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0FE31" w14:textId="1F54FEC9" w:rsidR="00FD1FB5" w:rsidRPr="00FD1FB5" w:rsidRDefault="00FD1FB5" w:rsidP="00941E5D">
      <w:pPr>
        <w:pStyle w:val="Default"/>
        <w:rPr>
          <w:b/>
          <w:bCs/>
          <w:color w:val="2E5395"/>
          <w:sz w:val="26"/>
          <w:szCs w:val="26"/>
        </w:rPr>
      </w:pPr>
      <w:bookmarkStart w:id="0" w:name="_Hlk66778358"/>
      <w:r w:rsidRPr="00FD1FB5">
        <w:rPr>
          <w:b/>
          <w:bCs/>
          <w:color w:val="2E5395"/>
          <w:sz w:val="26"/>
          <w:szCs w:val="26"/>
        </w:rPr>
        <w:t>ATTACHMENT A – AGRONOMY OUTREACH SPECIALIST DETAILS &amp; MILESTONES</w:t>
      </w:r>
    </w:p>
    <w:bookmarkEnd w:id="0"/>
    <w:p w14:paraId="1ABF3186" w14:textId="77777777" w:rsidR="00FD1FB5" w:rsidRDefault="00FD1FB5" w:rsidP="009F1C21">
      <w:pPr>
        <w:pStyle w:val="Default"/>
        <w:rPr>
          <w:color w:val="2E5395"/>
          <w:sz w:val="26"/>
          <w:szCs w:val="26"/>
        </w:rPr>
      </w:pPr>
    </w:p>
    <w:p w14:paraId="1DFFB199" w14:textId="5123642B" w:rsidR="009F1C21" w:rsidRDefault="009F1C21" w:rsidP="009F1C21">
      <w:pPr>
        <w:pStyle w:val="Default"/>
        <w:rPr>
          <w:sz w:val="26"/>
          <w:szCs w:val="26"/>
        </w:rPr>
      </w:pPr>
      <w:r>
        <w:rPr>
          <w:color w:val="2E5395"/>
          <w:sz w:val="26"/>
          <w:szCs w:val="26"/>
        </w:rPr>
        <w:t xml:space="preserve">Activity </w:t>
      </w:r>
      <w:r w:rsidR="006C2DB5">
        <w:rPr>
          <w:color w:val="2E5395"/>
          <w:sz w:val="26"/>
          <w:szCs w:val="26"/>
        </w:rPr>
        <w:t>5</w:t>
      </w:r>
      <w:r>
        <w:rPr>
          <w:color w:val="2E5395"/>
          <w:sz w:val="26"/>
          <w:szCs w:val="26"/>
        </w:rPr>
        <w:t xml:space="preserve">: </w:t>
      </w:r>
      <w:r w:rsidR="006C2DB5">
        <w:rPr>
          <w:color w:val="2E5395"/>
          <w:sz w:val="26"/>
          <w:szCs w:val="26"/>
        </w:rPr>
        <w:t>Agronomy Outreach Specialist</w:t>
      </w:r>
      <w:r>
        <w:rPr>
          <w:color w:val="2E5395"/>
          <w:sz w:val="26"/>
          <w:szCs w:val="26"/>
        </w:rPr>
        <w:t xml:space="preserve"> </w:t>
      </w:r>
    </w:p>
    <w:p w14:paraId="754CF82C" w14:textId="77777777" w:rsidR="009F1C21" w:rsidRPr="009F1C21" w:rsidRDefault="009F1C21" w:rsidP="009F1C21">
      <w:pPr>
        <w:pStyle w:val="Default"/>
        <w:rPr>
          <w:sz w:val="22"/>
          <w:szCs w:val="22"/>
        </w:rPr>
      </w:pPr>
      <w:proofErr w:type="spellStart"/>
      <w:r w:rsidRPr="009F1C21">
        <w:rPr>
          <w:b/>
          <w:bCs/>
          <w:sz w:val="22"/>
          <w:szCs w:val="22"/>
        </w:rPr>
        <w:t>eLINK</w:t>
      </w:r>
      <w:proofErr w:type="spellEnd"/>
      <w:r w:rsidRPr="009F1C21">
        <w:rPr>
          <w:b/>
          <w:bCs/>
          <w:sz w:val="22"/>
          <w:szCs w:val="22"/>
        </w:rPr>
        <w:t xml:space="preserve"> Activity Category: </w:t>
      </w:r>
      <w:r w:rsidRPr="009F1C21">
        <w:rPr>
          <w:sz w:val="22"/>
          <w:szCs w:val="22"/>
        </w:rPr>
        <w:t xml:space="preserve">Project Development </w:t>
      </w:r>
    </w:p>
    <w:p w14:paraId="6247C523" w14:textId="77777777" w:rsidR="009F1C21" w:rsidRPr="009F1C21" w:rsidRDefault="009F1C21" w:rsidP="009F1C21">
      <w:pPr>
        <w:pStyle w:val="Default"/>
        <w:rPr>
          <w:sz w:val="22"/>
          <w:szCs w:val="22"/>
        </w:rPr>
      </w:pPr>
      <w:r w:rsidRPr="009F1C21">
        <w:rPr>
          <w:b/>
          <w:bCs/>
          <w:sz w:val="22"/>
          <w:szCs w:val="22"/>
        </w:rPr>
        <w:t xml:space="preserve">Match Source(s): </w:t>
      </w:r>
      <w:r w:rsidRPr="009F1C21">
        <w:rPr>
          <w:sz w:val="22"/>
          <w:szCs w:val="22"/>
        </w:rPr>
        <w:t xml:space="preserve">N/A </w:t>
      </w:r>
    </w:p>
    <w:p w14:paraId="7662AEA5" w14:textId="2E499D03" w:rsidR="009F1C21" w:rsidRPr="009F1C21" w:rsidRDefault="009F1C21" w:rsidP="009F1C21">
      <w:pPr>
        <w:pStyle w:val="Default"/>
        <w:rPr>
          <w:sz w:val="22"/>
          <w:szCs w:val="22"/>
        </w:rPr>
      </w:pPr>
      <w:r w:rsidRPr="009F1C21">
        <w:rPr>
          <w:b/>
          <w:bCs/>
          <w:sz w:val="22"/>
          <w:szCs w:val="22"/>
        </w:rPr>
        <w:t>Lead Agency(</w:t>
      </w:r>
      <w:proofErr w:type="spellStart"/>
      <w:r w:rsidRPr="009F1C21">
        <w:rPr>
          <w:b/>
          <w:bCs/>
          <w:sz w:val="22"/>
          <w:szCs w:val="22"/>
        </w:rPr>
        <w:t>ies</w:t>
      </w:r>
      <w:proofErr w:type="spellEnd"/>
      <w:r w:rsidRPr="009F1C21">
        <w:rPr>
          <w:b/>
          <w:bCs/>
          <w:sz w:val="22"/>
          <w:szCs w:val="22"/>
        </w:rPr>
        <w:t xml:space="preserve">): </w:t>
      </w:r>
      <w:r w:rsidRPr="009F1C21">
        <w:rPr>
          <w:sz w:val="22"/>
          <w:szCs w:val="22"/>
        </w:rPr>
        <w:t xml:space="preserve">Washington Conservation District </w:t>
      </w:r>
      <w:r w:rsidR="00CF3EBD">
        <w:rPr>
          <w:sz w:val="22"/>
          <w:szCs w:val="22"/>
        </w:rPr>
        <w:t>(partnership with UMN Extension)</w:t>
      </w:r>
    </w:p>
    <w:p w14:paraId="42D2F577" w14:textId="312DAF60" w:rsidR="009F1C21" w:rsidRPr="009F1C21" w:rsidRDefault="009F1C21" w:rsidP="009F1C21">
      <w:pPr>
        <w:pStyle w:val="Default"/>
        <w:rPr>
          <w:sz w:val="22"/>
          <w:szCs w:val="22"/>
        </w:rPr>
      </w:pPr>
      <w:r w:rsidRPr="009F1C21">
        <w:rPr>
          <w:b/>
          <w:bCs/>
          <w:sz w:val="22"/>
          <w:szCs w:val="22"/>
        </w:rPr>
        <w:t xml:space="preserve">Staff qualifications: </w:t>
      </w:r>
      <w:r w:rsidR="00CF3EBD">
        <w:rPr>
          <w:sz w:val="22"/>
          <w:szCs w:val="22"/>
        </w:rPr>
        <w:t>Jennifer Hahn</w:t>
      </w:r>
      <w:r w:rsidRPr="009F1C21">
        <w:rPr>
          <w:sz w:val="22"/>
          <w:szCs w:val="22"/>
        </w:rPr>
        <w:t xml:space="preserve"> </w:t>
      </w:r>
      <w:ins w:id="1" w:author="Emily Heinz" w:date="2022-09-12T13:44:00Z">
        <w:r w:rsidR="008A5EA4">
          <w:rPr>
            <w:sz w:val="22"/>
            <w:szCs w:val="22"/>
          </w:rPr>
          <w:t>(see staff qualifications section of WBIF work plan)</w:t>
        </w:r>
      </w:ins>
    </w:p>
    <w:p w14:paraId="321FA415" w14:textId="77777777" w:rsidR="009F1C21" w:rsidRPr="009F1C21" w:rsidRDefault="009F1C21" w:rsidP="009F1C21">
      <w:pPr>
        <w:pStyle w:val="Default"/>
        <w:rPr>
          <w:sz w:val="22"/>
          <w:szCs w:val="22"/>
        </w:rPr>
      </w:pPr>
      <w:r w:rsidRPr="009F1C21">
        <w:rPr>
          <w:b/>
          <w:bCs/>
          <w:sz w:val="22"/>
          <w:szCs w:val="22"/>
        </w:rPr>
        <w:t xml:space="preserve">Priority areas: </w:t>
      </w:r>
      <w:r w:rsidRPr="009F1C21">
        <w:rPr>
          <w:sz w:val="22"/>
          <w:szCs w:val="22"/>
        </w:rPr>
        <w:t xml:space="preserve">Agronomy outreach specialist will focus on priority areas described in Structural Ag BMP Implementation and Non-Structural Ag/Urban Implementation </w:t>
      </w:r>
    </w:p>
    <w:p w14:paraId="02E688E8" w14:textId="77777777" w:rsidR="009F1C21" w:rsidRPr="009F1C21" w:rsidRDefault="009F1C21" w:rsidP="009F1C21">
      <w:pPr>
        <w:pStyle w:val="Default"/>
        <w:rPr>
          <w:sz w:val="22"/>
          <w:szCs w:val="22"/>
        </w:rPr>
      </w:pPr>
    </w:p>
    <w:p w14:paraId="611EE680" w14:textId="77777777" w:rsidR="00A721DC" w:rsidRPr="009F1C21" w:rsidRDefault="00A721DC" w:rsidP="009F1C21">
      <w:pPr>
        <w:pStyle w:val="Default"/>
        <w:rPr>
          <w:sz w:val="22"/>
          <w:szCs w:val="22"/>
        </w:rPr>
      </w:pPr>
      <w:r w:rsidRPr="009F1C21">
        <w:rPr>
          <w:b/>
          <w:bCs/>
          <w:sz w:val="22"/>
          <w:szCs w:val="22"/>
        </w:rPr>
        <w:t xml:space="preserve">CWMP Reference: </w:t>
      </w:r>
      <w:r w:rsidRPr="009F1C21">
        <w:rPr>
          <w:sz w:val="22"/>
          <w:szCs w:val="22"/>
        </w:rPr>
        <w:t xml:space="preserve">Page 61 </w:t>
      </w:r>
    </w:p>
    <w:p w14:paraId="797D9B82" w14:textId="77777777" w:rsidR="009F1C21" w:rsidRPr="009F1C21" w:rsidRDefault="009F1C21" w:rsidP="00A721DC">
      <w:pPr>
        <w:pStyle w:val="Default"/>
        <w:rPr>
          <w:b/>
          <w:bCs/>
          <w:sz w:val="22"/>
          <w:szCs w:val="22"/>
        </w:rPr>
      </w:pPr>
    </w:p>
    <w:p w14:paraId="62C3C75B" w14:textId="77777777" w:rsidR="009F1C21" w:rsidRPr="009F1C21" w:rsidRDefault="00A721DC" w:rsidP="00A721DC">
      <w:pPr>
        <w:pStyle w:val="Default"/>
        <w:rPr>
          <w:sz w:val="22"/>
          <w:szCs w:val="22"/>
        </w:rPr>
      </w:pPr>
      <w:r w:rsidRPr="009F1C21">
        <w:rPr>
          <w:b/>
          <w:bCs/>
          <w:sz w:val="22"/>
          <w:szCs w:val="22"/>
        </w:rPr>
        <w:t>Activity Description:</w:t>
      </w:r>
      <w:r w:rsidR="009F1C21" w:rsidRPr="009F1C21">
        <w:rPr>
          <w:sz w:val="22"/>
          <w:szCs w:val="22"/>
        </w:rPr>
        <w:t xml:space="preserve"> Facilitate a shared agronomy outreach program across the basin to provide education and technical assistance to agricultural producers; and support implementation of economical farming practices that have water quality and soil health benefits. </w:t>
      </w:r>
    </w:p>
    <w:p w14:paraId="0BC3D517" w14:textId="65B529C3" w:rsidR="009F1C21" w:rsidRPr="009F1C21" w:rsidDel="00F21C08" w:rsidRDefault="009F1C21" w:rsidP="009F1C21">
      <w:pPr>
        <w:pStyle w:val="Default"/>
        <w:numPr>
          <w:ilvl w:val="0"/>
          <w:numId w:val="1"/>
        </w:numPr>
        <w:rPr>
          <w:del w:id="2" w:author="Emily Heinz" w:date="2022-09-12T13:42:00Z"/>
          <w:sz w:val="22"/>
          <w:szCs w:val="22"/>
        </w:rPr>
      </w:pPr>
      <w:del w:id="3" w:author="Emily Heinz" w:date="2022-09-12T13:42:00Z">
        <w:r w:rsidRPr="009F1C21" w:rsidDel="00F21C08">
          <w:rPr>
            <w:sz w:val="22"/>
            <w:szCs w:val="22"/>
          </w:rPr>
          <w:delText>WBIF funds will be used to create one, full-time position</w:delText>
        </w:r>
      </w:del>
    </w:p>
    <w:p w14:paraId="72D27D76" w14:textId="0F6533E2" w:rsidR="00114EA5" w:rsidRPr="009F1C21" w:rsidDel="00F21C08" w:rsidRDefault="00B75452" w:rsidP="009F1C21">
      <w:pPr>
        <w:pStyle w:val="NoSpacing"/>
        <w:numPr>
          <w:ilvl w:val="0"/>
          <w:numId w:val="1"/>
        </w:numPr>
        <w:rPr>
          <w:del w:id="4" w:author="Emily Heinz" w:date="2022-09-12T13:42:00Z"/>
        </w:rPr>
      </w:pPr>
      <w:del w:id="5" w:author="Emily Heinz" w:date="2022-09-12T13:42:00Z">
        <w:r w:rsidDel="00F21C08">
          <w:delText>The new hire will</w:delText>
        </w:r>
        <w:r w:rsidR="00114EA5" w:rsidDel="00F21C08">
          <w:delText xml:space="preserve"> work basin-wide and may have more than one office space.</w:delText>
        </w:r>
        <w:r w:rsidDel="00F21C08">
          <w:delText xml:space="preserve"> </w:delText>
        </w:r>
      </w:del>
    </w:p>
    <w:p w14:paraId="10241B38" w14:textId="77777777" w:rsidR="009F1C21" w:rsidRPr="009F1C21" w:rsidRDefault="009F1C21" w:rsidP="009F1C21">
      <w:pPr>
        <w:pStyle w:val="Default"/>
        <w:ind w:left="720"/>
        <w:rPr>
          <w:sz w:val="22"/>
          <w:szCs w:val="22"/>
        </w:rPr>
      </w:pPr>
    </w:p>
    <w:p w14:paraId="5434F6DA" w14:textId="77777777" w:rsidR="009F1C21" w:rsidRPr="009F1C21" w:rsidRDefault="009F1C21" w:rsidP="009F1C21">
      <w:pPr>
        <w:pStyle w:val="NoSpacing"/>
      </w:pPr>
      <w:r w:rsidRPr="009F1C21">
        <w:t>WBIF funded education and outreach will include:</w:t>
      </w:r>
    </w:p>
    <w:p w14:paraId="0EEEFC4A" w14:textId="77777777" w:rsidR="009F1C21" w:rsidRPr="009F1C21" w:rsidRDefault="00A721DC" w:rsidP="009F1C21">
      <w:pPr>
        <w:pStyle w:val="Default"/>
        <w:numPr>
          <w:ilvl w:val="0"/>
          <w:numId w:val="4"/>
        </w:numPr>
        <w:rPr>
          <w:sz w:val="22"/>
          <w:szCs w:val="22"/>
        </w:rPr>
      </w:pPr>
      <w:r w:rsidRPr="009F1C21">
        <w:rPr>
          <w:sz w:val="22"/>
          <w:szCs w:val="22"/>
        </w:rPr>
        <w:t xml:space="preserve">80% </w:t>
      </w:r>
      <w:r w:rsidR="009F1C21" w:rsidRPr="009F1C21">
        <w:rPr>
          <w:sz w:val="22"/>
          <w:szCs w:val="22"/>
        </w:rPr>
        <w:t xml:space="preserve">= </w:t>
      </w:r>
      <w:r w:rsidRPr="009F1C21">
        <w:rPr>
          <w:sz w:val="22"/>
          <w:szCs w:val="22"/>
        </w:rPr>
        <w:t xml:space="preserve">working </w:t>
      </w:r>
      <w:r w:rsidR="009F1C21" w:rsidRPr="009F1C21">
        <w:rPr>
          <w:sz w:val="22"/>
          <w:szCs w:val="22"/>
        </w:rPr>
        <w:t xml:space="preserve">directly </w:t>
      </w:r>
      <w:r w:rsidRPr="009F1C21">
        <w:rPr>
          <w:sz w:val="22"/>
          <w:szCs w:val="22"/>
        </w:rPr>
        <w:t xml:space="preserve">with agricultural producers in the LSC Watershed to identify economical farming practices with water quality benefits to make them a routine part of farm operations. </w:t>
      </w:r>
    </w:p>
    <w:p w14:paraId="0151565D" w14:textId="77777777" w:rsidR="00A721DC" w:rsidRPr="009F1C21" w:rsidRDefault="00A721DC" w:rsidP="009F1C21">
      <w:pPr>
        <w:pStyle w:val="Default"/>
        <w:numPr>
          <w:ilvl w:val="0"/>
          <w:numId w:val="4"/>
        </w:numPr>
        <w:rPr>
          <w:sz w:val="22"/>
          <w:szCs w:val="22"/>
        </w:rPr>
      </w:pPr>
      <w:r w:rsidRPr="009F1C21">
        <w:rPr>
          <w:sz w:val="22"/>
          <w:szCs w:val="22"/>
        </w:rPr>
        <w:t xml:space="preserve">20% </w:t>
      </w:r>
      <w:r w:rsidR="009F1C21" w:rsidRPr="009F1C21">
        <w:rPr>
          <w:sz w:val="22"/>
          <w:szCs w:val="22"/>
        </w:rPr>
        <w:t>=</w:t>
      </w:r>
      <w:r w:rsidRPr="009F1C21">
        <w:rPr>
          <w:sz w:val="22"/>
          <w:szCs w:val="22"/>
        </w:rPr>
        <w:t xml:space="preserve"> support</w:t>
      </w:r>
      <w:r w:rsidR="009F1C21" w:rsidRPr="009F1C21">
        <w:rPr>
          <w:sz w:val="22"/>
          <w:szCs w:val="22"/>
        </w:rPr>
        <w:t>ing</w:t>
      </w:r>
      <w:r w:rsidRPr="009F1C21">
        <w:rPr>
          <w:sz w:val="22"/>
          <w:szCs w:val="22"/>
        </w:rPr>
        <w:t xml:space="preserve"> impleme</w:t>
      </w:r>
      <w:r w:rsidR="009F1C21" w:rsidRPr="009F1C21">
        <w:rPr>
          <w:sz w:val="22"/>
          <w:szCs w:val="22"/>
        </w:rPr>
        <w:t>ntation of BMPs led by others.</w:t>
      </w:r>
    </w:p>
    <w:p w14:paraId="286AD918" w14:textId="77777777" w:rsidR="009F1C21" w:rsidRPr="009F1C21" w:rsidRDefault="009F1C21" w:rsidP="009F1C21">
      <w:pPr>
        <w:pStyle w:val="Default"/>
        <w:rPr>
          <w:sz w:val="22"/>
          <w:szCs w:val="22"/>
        </w:rPr>
      </w:pPr>
    </w:p>
    <w:p w14:paraId="2617471C" w14:textId="77777777" w:rsidR="009F1C21" w:rsidRDefault="009F1C21" w:rsidP="009F1C21">
      <w:pPr>
        <w:pStyle w:val="Default"/>
        <w:rPr>
          <w:sz w:val="22"/>
          <w:szCs w:val="22"/>
        </w:rPr>
      </w:pPr>
      <w:r w:rsidRPr="009F1C21">
        <w:rPr>
          <w:sz w:val="22"/>
          <w:szCs w:val="22"/>
        </w:rPr>
        <w:t>High priority and secondary priority actions that will be accomplished include</w:t>
      </w:r>
      <w:r w:rsidR="00114EA5">
        <w:rPr>
          <w:sz w:val="22"/>
          <w:szCs w:val="22"/>
        </w:rPr>
        <w:t xml:space="preserve"> (pg. 40 of CWMP):</w:t>
      </w:r>
    </w:p>
    <w:p w14:paraId="660FD6E6" w14:textId="77777777" w:rsidR="00114EA5" w:rsidRPr="009F1C21" w:rsidRDefault="00114EA5" w:rsidP="00573DDD">
      <w:pPr>
        <w:pStyle w:val="Default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 xml:space="preserve">Provide </w:t>
      </w:r>
      <w:r w:rsidRPr="00114EA5">
        <w:rPr>
          <w:sz w:val="22"/>
          <w:szCs w:val="22"/>
        </w:rPr>
        <w:t xml:space="preserve">agronomy, outreach, and technical assistance to agricultural producers including conservation planning and </w:t>
      </w:r>
      <w:r>
        <w:rPr>
          <w:sz w:val="22"/>
          <w:szCs w:val="22"/>
        </w:rPr>
        <w:t xml:space="preserve">support to develop </w:t>
      </w:r>
      <w:r w:rsidRPr="00114EA5">
        <w:rPr>
          <w:sz w:val="22"/>
          <w:szCs w:val="22"/>
        </w:rPr>
        <w:t>nutrient management plans.</w:t>
      </w:r>
    </w:p>
    <w:p w14:paraId="08B40FF6" w14:textId="77777777" w:rsidR="009F1C21" w:rsidRPr="00B75488" w:rsidRDefault="009F1C21" w:rsidP="00B75488">
      <w:pPr>
        <w:rPr>
          <w:rFonts w:ascii="Calibri" w:hAnsi="Calibri" w:cs="Calibri"/>
          <w:color w:val="000000"/>
        </w:rPr>
      </w:pPr>
    </w:p>
    <w:p w14:paraId="7ED4F66D" w14:textId="77777777" w:rsidR="002B0423" w:rsidRDefault="002B0423">
      <w:pPr>
        <w:rPr>
          <w:b/>
          <w:bCs/>
        </w:rPr>
      </w:pPr>
    </w:p>
    <w:p w14:paraId="4AFEBE4A" w14:textId="77777777" w:rsidR="00A721DC" w:rsidRDefault="00114EA5" w:rsidP="00A721DC">
      <w:pPr>
        <w:rPr>
          <w:b/>
          <w:bCs/>
        </w:rPr>
      </w:pPr>
      <w:r>
        <w:rPr>
          <w:b/>
          <w:bCs/>
        </w:rPr>
        <w:t>AGRONOMY OUTREACH</w:t>
      </w:r>
    </w:p>
    <w:p w14:paraId="29D6FF1E" w14:textId="77777777" w:rsidR="00114EA5" w:rsidRPr="00114EA5" w:rsidRDefault="00114EA5" w:rsidP="00A721DC">
      <w:pPr>
        <w:rPr>
          <w:bCs/>
        </w:rPr>
      </w:pPr>
      <w:r>
        <w:rPr>
          <w:b/>
          <w:bCs/>
        </w:rPr>
        <w:t xml:space="preserve">Audience: </w:t>
      </w:r>
      <w:r w:rsidRPr="00114EA5">
        <w:rPr>
          <w:bCs/>
        </w:rPr>
        <w:t xml:space="preserve">Agricultural producers and </w:t>
      </w:r>
      <w:proofErr w:type="gramStart"/>
      <w:r w:rsidRPr="00114EA5">
        <w:rPr>
          <w:bCs/>
        </w:rPr>
        <w:t>land owners</w:t>
      </w:r>
      <w:proofErr w:type="gramEnd"/>
    </w:p>
    <w:p w14:paraId="3805DA65" w14:textId="77777777" w:rsidR="00382C3E" w:rsidRDefault="00114EA5" w:rsidP="00A721DC">
      <w:r w:rsidRPr="00114EA5">
        <w:rPr>
          <w:b/>
        </w:rPr>
        <w:t>Activity description:</w:t>
      </w:r>
      <w:r w:rsidRPr="00114EA5">
        <w:t xml:space="preserve"> Provide education </w:t>
      </w:r>
      <w:r>
        <w:t>and</w:t>
      </w:r>
      <w:r w:rsidRPr="00114EA5">
        <w:t xml:space="preserve"> technical assistance to agricultural producers</w:t>
      </w:r>
      <w:r w:rsidR="00B75452">
        <w:t xml:space="preserve"> and landowners</w:t>
      </w:r>
      <w:r>
        <w:t xml:space="preserve"> to </w:t>
      </w:r>
      <w:r w:rsidRPr="00114EA5">
        <w:t>support implementation of economical farming practices that have water quality and soil health benefits.</w:t>
      </w:r>
      <w:r>
        <w:t xml:space="preserve"> </w:t>
      </w:r>
      <w:r w:rsidRPr="00382C3E">
        <w:t>This may include</w:t>
      </w:r>
      <w:r w:rsidR="00382C3E">
        <w:t>:</w:t>
      </w:r>
    </w:p>
    <w:p w14:paraId="53982CE2" w14:textId="77777777" w:rsidR="00382C3E" w:rsidRDefault="00382C3E" w:rsidP="00382C3E">
      <w:pPr>
        <w:pStyle w:val="ListParagraph"/>
        <w:numPr>
          <w:ilvl w:val="0"/>
          <w:numId w:val="11"/>
        </w:numPr>
      </w:pPr>
      <w:r>
        <w:t xml:space="preserve">Conducting site visits and assessing crop production on </w:t>
      </w:r>
      <w:proofErr w:type="gramStart"/>
      <w:r>
        <w:t>farms;</w:t>
      </w:r>
      <w:proofErr w:type="gramEnd"/>
      <w:r>
        <w:t xml:space="preserve"> </w:t>
      </w:r>
    </w:p>
    <w:p w14:paraId="0FFEABED" w14:textId="77777777" w:rsidR="00382C3E" w:rsidRDefault="00382C3E" w:rsidP="00382C3E">
      <w:pPr>
        <w:pStyle w:val="ListParagraph"/>
        <w:numPr>
          <w:ilvl w:val="0"/>
          <w:numId w:val="11"/>
        </w:numPr>
      </w:pPr>
      <w:r>
        <w:t>H</w:t>
      </w:r>
      <w:r w:rsidRPr="00382C3E">
        <w:t>elping farmers to set up test-plots; develop conservation plans and nutrient management plans;</w:t>
      </w:r>
      <w:r w:rsidR="002D71BF">
        <w:t xml:space="preserve"> evaluate and improve seed </w:t>
      </w:r>
      <w:proofErr w:type="gramStart"/>
      <w:r w:rsidR="002D71BF">
        <w:t>quality;</w:t>
      </w:r>
      <w:proofErr w:type="gramEnd"/>
    </w:p>
    <w:p w14:paraId="38166410" w14:textId="77777777" w:rsidR="002D71BF" w:rsidRDefault="002D71BF" w:rsidP="00382C3E">
      <w:pPr>
        <w:pStyle w:val="ListParagraph"/>
        <w:numPr>
          <w:ilvl w:val="0"/>
          <w:numId w:val="11"/>
        </w:numPr>
      </w:pPr>
      <w:r>
        <w:t xml:space="preserve">Planning field days </w:t>
      </w:r>
      <w:r w:rsidRPr="00382C3E">
        <w:t>and creating farmer-led counci</w:t>
      </w:r>
      <w:r>
        <w:t xml:space="preserve">ls or similar learning </w:t>
      </w:r>
      <w:proofErr w:type="gramStart"/>
      <w:r>
        <w:t>networks;</w:t>
      </w:r>
      <w:proofErr w:type="gramEnd"/>
      <w:r>
        <w:t xml:space="preserve"> </w:t>
      </w:r>
    </w:p>
    <w:p w14:paraId="4E097FCC" w14:textId="77777777" w:rsidR="002D71BF" w:rsidRDefault="002D71BF" w:rsidP="00382C3E">
      <w:pPr>
        <w:pStyle w:val="ListParagraph"/>
        <w:numPr>
          <w:ilvl w:val="0"/>
          <w:numId w:val="11"/>
        </w:numPr>
      </w:pPr>
      <w:r>
        <w:t xml:space="preserve">Promoting implementation of cover crops and alternative </w:t>
      </w:r>
      <w:proofErr w:type="gramStart"/>
      <w:r>
        <w:t>crops;</w:t>
      </w:r>
      <w:proofErr w:type="gramEnd"/>
    </w:p>
    <w:p w14:paraId="5D78819C" w14:textId="77777777" w:rsidR="00114EA5" w:rsidRDefault="002D71BF" w:rsidP="00382C3E">
      <w:pPr>
        <w:pStyle w:val="ListParagraph"/>
        <w:numPr>
          <w:ilvl w:val="0"/>
          <w:numId w:val="11"/>
        </w:numPr>
      </w:pPr>
      <w:r>
        <w:t>P</w:t>
      </w:r>
      <w:r w:rsidR="00C2386D" w:rsidRPr="00382C3E">
        <w:t xml:space="preserve">roviding </w:t>
      </w:r>
      <w:r w:rsidR="00B75452" w:rsidRPr="00382C3E">
        <w:t xml:space="preserve">outreach support for implementation of structural and non-structural </w:t>
      </w:r>
      <w:proofErr w:type="gramStart"/>
      <w:r w:rsidR="00B75452" w:rsidRPr="00382C3E">
        <w:t>BMPs;</w:t>
      </w:r>
      <w:proofErr w:type="gramEnd"/>
      <w:r w:rsidR="00B75452" w:rsidRPr="00382C3E">
        <w:t xml:space="preserve"> </w:t>
      </w:r>
    </w:p>
    <w:p w14:paraId="731128F7" w14:textId="77777777" w:rsidR="002D71BF" w:rsidRDefault="002D71BF" w:rsidP="00780F34">
      <w:pPr>
        <w:pStyle w:val="ListParagraph"/>
        <w:numPr>
          <w:ilvl w:val="0"/>
          <w:numId w:val="11"/>
        </w:numPr>
      </w:pPr>
      <w:r>
        <w:t xml:space="preserve">Working in partnership with Discovery Farms and performing agronomy research </w:t>
      </w:r>
      <w:proofErr w:type="gramStart"/>
      <w:r>
        <w:t>including:</w:t>
      </w:r>
      <w:proofErr w:type="gramEnd"/>
      <w:r>
        <w:t xml:space="preserve"> laboratory tests of soil, seed, and crop samples; quality control for seed caliber and soil </w:t>
      </w:r>
      <w:r>
        <w:lastRenderedPageBreak/>
        <w:t>standards; keeping records of research, testing, and results; presenting results of data and analysis.</w:t>
      </w:r>
    </w:p>
    <w:p w14:paraId="745D9020" w14:textId="77777777" w:rsidR="00B75452" w:rsidRPr="00B75452" w:rsidRDefault="002B0423" w:rsidP="00B75452">
      <w:pPr>
        <w:rPr>
          <w:b/>
        </w:rPr>
      </w:pPr>
      <w:r>
        <w:rPr>
          <w:b/>
        </w:rPr>
        <w:t>2-year p</w:t>
      </w:r>
      <w:r w:rsidR="00B75452" w:rsidRPr="00B75452">
        <w:rPr>
          <w:b/>
        </w:rPr>
        <w:t>rogram g</w:t>
      </w:r>
      <w:r>
        <w:rPr>
          <w:b/>
        </w:rPr>
        <w:t xml:space="preserve">oals </w:t>
      </w:r>
      <w:r>
        <w:t>(Table 5-1, Part A)</w:t>
      </w:r>
    </w:p>
    <w:p w14:paraId="446F1A54" w14:textId="77777777" w:rsidR="00B75488" w:rsidRDefault="00B75488" w:rsidP="00B75488">
      <w:pPr>
        <w:pStyle w:val="ListParagraph"/>
        <w:numPr>
          <w:ilvl w:val="0"/>
          <w:numId w:val="7"/>
        </w:numPr>
      </w:pPr>
      <w:r>
        <w:t xml:space="preserve">Conduct outreach to 200 operators of large and small farms, with a cumulative total of at least 3000 acres. </w:t>
      </w:r>
    </w:p>
    <w:p w14:paraId="7551E859" w14:textId="77777777" w:rsidR="00C2386D" w:rsidRPr="002D71BF" w:rsidRDefault="00C2386D" w:rsidP="00B75488">
      <w:pPr>
        <w:pStyle w:val="ListParagraph"/>
        <w:numPr>
          <w:ilvl w:val="0"/>
          <w:numId w:val="7"/>
        </w:numPr>
      </w:pPr>
      <w:r w:rsidRPr="002D71BF">
        <w:t xml:space="preserve">Provide technical support to help </w:t>
      </w:r>
      <w:r w:rsidR="00F22D40" w:rsidRPr="002D71BF">
        <w:t xml:space="preserve">20 farmers set up test plots on their land </w:t>
      </w:r>
      <w:proofErr w:type="gramStart"/>
      <w:r w:rsidR="00F22D40" w:rsidRPr="002D71BF">
        <w:t>in order to</w:t>
      </w:r>
      <w:proofErr w:type="gramEnd"/>
      <w:r w:rsidR="00F22D40" w:rsidRPr="002D71BF">
        <w:t xml:space="preserve"> evaluate the performance of practices such as cover crops, reduced tillage, and nutrient management. </w:t>
      </w:r>
    </w:p>
    <w:p w14:paraId="624B8462" w14:textId="77777777" w:rsidR="00C2386D" w:rsidRPr="002D71BF" w:rsidRDefault="00C2386D" w:rsidP="00B75488">
      <w:pPr>
        <w:pStyle w:val="ListParagraph"/>
        <w:numPr>
          <w:ilvl w:val="0"/>
          <w:numId w:val="7"/>
        </w:numPr>
      </w:pPr>
      <w:r w:rsidRPr="002D71BF">
        <w:t xml:space="preserve">Host six </w:t>
      </w:r>
      <w:proofErr w:type="gramStart"/>
      <w:r w:rsidR="00F22D40" w:rsidRPr="002D71BF">
        <w:t>fields</w:t>
      </w:r>
      <w:proofErr w:type="gramEnd"/>
      <w:r w:rsidR="00F22D40" w:rsidRPr="002D71BF">
        <w:t xml:space="preserve"> days. </w:t>
      </w:r>
    </w:p>
    <w:p w14:paraId="06228CBB" w14:textId="77777777" w:rsidR="00AC7C8E" w:rsidRDefault="00B75488" w:rsidP="00C2386D">
      <w:pPr>
        <w:pStyle w:val="ListParagraph"/>
        <w:numPr>
          <w:ilvl w:val="0"/>
          <w:numId w:val="7"/>
        </w:numPr>
      </w:pPr>
      <w:r w:rsidRPr="00B75488">
        <w:t>Provide outreach support</w:t>
      </w:r>
      <w:r w:rsidR="002B0423">
        <w:t xml:space="preserve"> for</w:t>
      </w:r>
      <w:r w:rsidRPr="00B75488">
        <w:t xml:space="preserve"> </w:t>
      </w:r>
      <w:r>
        <w:t>installation or implementation of</w:t>
      </w:r>
      <w:r w:rsidR="00AC7C8E">
        <w:t xml:space="preserve"> </w:t>
      </w:r>
      <w:r>
        <w:t xml:space="preserve">structural and nonstructural </w:t>
      </w:r>
      <w:r w:rsidR="002B0423">
        <w:t>BMPs:</w:t>
      </w:r>
    </w:p>
    <w:p w14:paraId="767D8F56" w14:textId="77777777" w:rsidR="00C2386D" w:rsidRDefault="00C2386D" w:rsidP="00C2386D">
      <w:pPr>
        <w:pStyle w:val="ListParagraph"/>
        <w:numPr>
          <w:ilvl w:val="1"/>
          <w:numId w:val="10"/>
        </w:numPr>
      </w:pPr>
      <w:r w:rsidRPr="00AC7C8E">
        <w:t xml:space="preserve">2,000 acres of non-structural best management practices, or enough to achieve a 400 </w:t>
      </w:r>
      <w:proofErr w:type="spellStart"/>
      <w:r w:rsidRPr="00AC7C8E">
        <w:t>lb</w:t>
      </w:r>
      <w:proofErr w:type="spellEnd"/>
      <w:r w:rsidRPr="00AC7C8E">
        <w:t>/</w:t>
      </w:r>
      <w:proofErr w:type="spellStart"/>
      <w:r w:rsidRPr="00AC7C8E">
        <w:t>yr</w:t>
      </w:r>
      <w:proofErr w:type="spellEnd"/>
      <w:r w:rsidRPr="00AC7C8E">
        <w:t xml:space="preserve"> phosphorus reduction</w:t>
      </w:r>
      <w:r>
        <w:t xml:space="preserve"> to target water bodies</w:t>
      </w:r>
    </w:p>
    <w:p w14:paraId="49F0D94B" w14:textId="77777777" w:rsidR="00C2386D" w:rsidRDefault="00C2386D" w:rsidP="00C2386D">
      <w:pPr>
        <w:pStyle w:val="ListParagraph"/>
        <w:numPr>
          <w:ilvl w:val="1"/>
          <w:numId w:val="10"/>
        </w:numPr>
      </w:pPr>
      <w:r>
        <w:t>300 acres of structural or non-structural BMPs that improve soil health and/or reduce nitrogen and pesticide pollution to groundwater in locations where 1) DWSMA vulnerability is moderate, high, or very high; 2) Pollution sensitivity to wells is high or very high; 3) Pollution sensitivity to near surface materials is karst or high; or 4) Well testing show ≥ 5 mg/L nitrate</w:t>
      </w:r>
    </w:p>
    <w:p w14:paraId="37CCE03F" w14:textId="77777777" w:rsidR="00C2386D" w:rsidRDefault="00C2386D" w:rsidP="00C2386D">
      <w:pPr>
        <w:pStyle w:val="ListParagraph"/>
        <w:numPr>
          <w:ilvl w:val="1"/>
          <w:numId w:val="10"/>
        </w:numPr>
      </w:pPr>
      <w:r>
        <w:t xml:space="preserve">300 acres of structural or non-structural BMPs near sensitive lakes or in direct lake catchments for significant lakes to reduce TP by 150 </w:t>
      </w:r>
      <w:proofErr w:type="spellStart"/>
      <w:r>
        <w:t>lbs</w:t>
      </w:r>
      <w:proofErr w:type="spellEnd"/>
    </w:p>
    <w:p w14:paraId="49C3AE19" w14:textId="77777777" w:rsidR="00C2386D" w:rsidRPr="002D71BF" w:rsidRDefault="00C2386D" w:rsidP="00C2386D">
      <w:pPr>
        <w:pStyle w:val="ListParagraph"/>
        <w:numPr>
          <w:ilvl w:val="1"/>
          <w:numId w:val="10"/>
        </w:numPr>
      </w:pPr>
      <w:r>
        <w:t xml:space="preserve">Structural or non-structural BMPs that reduce total phosphorus by 450 </w:t>
      </w:r>
      <w:proofErr w:type="spellStart"/>
      <w:r>
        <w:t>lbs</w:t>
      </w:r>
      <w:proofErr w:type="spellEnd"/>
      <w:r>
        <w:t xml:space="preserve">/year to </w:t>
      </w:r>
      <w:r w:rsidRPr="002D71BF">
        <w:t>regionally significant rivers and streams</w:t>
      </w:r>
    </w:p>
    <w:p w14:paraId="72FACD6B" w14:textId="77777777" w:rsidR="00C2386D" w:rsidRPr="002D71BF" w:rsidRDefault="00C2386D" w:rsidP="00C2386D">
      <w:pPr>
        <w:pStyle w:val="ListParagraph"/>
        <w:numPr>
          <w:ilvl w:val="0"/>
          <w:numId w:val="7"/>
        </w:numPr>
      </w:pPr>
      <w:r w:rsidRPr="002D71BF">
        <w:t>Create at least one farmer-led council or similar learning network</w:t>
      </w:r>
    </w:p>
    <w:p w14:paraId="1AA787FF" w14:textId="77777777" w:rsidR="00C2386D" w:rsidRPr="00114EA5" w:rsidRDefault="00C2386D" w:rsidP="00C2386D">
      <w:pPr>
        <w:pStyle w:val="ListParagraph"/>
      </w:pPr>
    </w:p>
    <w:sectPr w:rsidR="00C2386D" w:rsidRPr="00114E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C04AD"/>
    <w:multiLevelType w:val="hybridMultilevel"/>
    <w:tmpl w:val="26D047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A2D5A"/>
    <w:multiLevelType w:val="hybridMultilevel"/>
    <w:tmpl w:val="3B0214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B759F"/>
    <w:multiLevelType w:val="hybridMultilevel"/>
    <w:tmpl w:val="4C305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207377"/>
    <w:multiLevelType w:val="hybridMultilevel"/>
    <w:tmpl w:val="C59477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EE401A"/>
    <w:multiLevelType w:val="hybridMultilevel"/>
    <w:tmpl w:val="B1B2A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EE2A08"/>
    <w:multiLevelType w:val="hybridMultilevel"/>
    <w:tmpl w:val="282C9E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5B2488"/>
    <w:multiLevelType w:val="hybridMultilevel"/>
    <w:tmpl w:val="4022E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CB27B1"/>
    <w:multiLevelType w:val="hybridMultilevel"/>
    <w:tmpl w:val="D27EC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360CAB"/>
    <w:multiLevelType w:val="hybridMultilevel"/>
    <w:tmpl w:val="3740FF08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C47A9B"/>
    <w:multiLevelType w:val="hybridMultilevel"/>
    <w:tmpl w:val="D0A49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1F1B22"/>
    <w:multiLevelType w:val="hybridMultilevel"/>
    <w:tmpl w:val="5CDE2C7C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1" w15:restartNumberingAfterBreak="0">
    <w:nsid w:val="7F6513C0"/>
    <w:multiLevelType w:val="hybridMultilevel"/>
    <w:tmpl w:val="A4A4C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9882717">
    <w:abstractNumId w:val="4"/>
  </w:num>
  <w:num w:numId="2" w16cid:durableId="570695932">
    <w:abstractNumId w:val="2"/>
  </w:num>
  <w:num w:numId="3" w16cid:durableId="232205391">
    <w:abstractNumId w:val="11"/>
  </w:num>
  <w:num w:numId="4" w16cid:durableId="1671907734">
    <w:abstractNumId w:val="7"/>
  </w:num>
  <w:num w:numId="5" w16cid:durableId="273249878">
    <w:abstractNumId w:val="1"/>
  </w:num>
  <w:num w:numId="6" w16cid:durableId="1046026704">
    <w:abstractNumId w:val="6"/>
  </w:num>
  <w:num w:numId="7" w16cid:durableId="1965578684">
    <w:abstractNumId w:val="5"/>
  </w:num>
  <w:num w:numId="8" w16cid:durableId="1236744988">
    <w:abstractNumId w:val="3"/>
  </w:num>
  <w:num w:numId="9" w16cid:durableId="2125273055">
    <w:abstractNumId w:val="8"/>
  </w:num>
  <w:num w:numId="10" w16cid:durableId="1102606155">
    <w:abstractNumId w:val="0"/>
  </w:num>
  <w:num w:numId="11" w16cid:durableId="1508909123">
    <w:abstractNumId w:val="10"/>
  </w:num>
  <w:num w:numId="12" w16cid:durableId="1251693160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mily Heinz">
    <w15:presenceInfo w15:providerId="AD" w15:userId="S::emily.heinz@clflwd.org::27973be6-8332-4ac5-93d0-1a6e1e57eb3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1DC"/>
    <w:rsid w:val="00114EA5"/>
    <w:rsid w:val="002B0423"/>
    <w:rsid w:val="002D71BF"/>
    <w:rsid w:val="00382C3E"/>
    <w:rsid w:val="00573DDD"/>
    <w:rsid w:val="00681DCE"/>
    <w:rsid w:val="006C2DB5"/>
    <w:rsid w:val="00776831"/>
    <w:rsid w:val="008A5EA4"/>
    <w:rsid w:val="00941E5D"/>
    <w:rsid w:val="009E6E8D"/>
    <w:rsid w:val="009F1C21"/>
    <w:rsid w:val="00A721DC"/>
    <w:rsid w:val="00AC7C8E"/>
    <w:rsid w:val="00B10E11"/>
    <w:rsid w:val="00B75452"/>
    <w:rsid w:val="00B75488"/>
    <w:rsid w:val="00C2386D"/>
    <w:rsid w:val="00C31846"/>
    <w:rsid w:val="00CF3EBD"/>
    <w:rsid w:val="00F21C08"/>
    <w:rsid w:val="00F22D40"/>
    <w:rsid w:val="00F717AF"/>
    <w:rsid w:val="00FD1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4F21E5"/>
  <w15:chartTrackingRefBased/>
  <w15:docId w15:val="{7B241B4C-1F5B-4924-9240-6EABA9A67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721D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uiPriority w:val="1"/>
    <w:qFormat/>
    <w:rsid w:val="009F1C2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75452"/>
    <w:pPr>
      <w:ind w:left="720"/>
      <w:contextualSpacing/>
    </w:pPr>
  </w:style>
  <w:style w:type="paragraph" w:styleId="Revision">
    <w:name w:val="Revision"/>
    <w:hidden/>
    <w:uiPriority w:val="99"/>
    <w:semiHidden/>
    <w:rsid w:val="00F21C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5FFFEF8AEFA5408502397BE650EF69" ma:contentTypeVersion="17" ma:contentTypeDescription="Create a new document." ma:contentTypeScope="" ma:versionID="ef8171ed6f013e827af92f5d8d8787eb">
  <xsd:schema xmlns:xsd="http://www.w3.org/2001/XMLSchema" xmlns:xs="http://www.w3.org/2001/XMLSchema" xmlns:p="http://schemas.microsoft.com/office/2006/metadata/properties" xmlns:ns2="32e1cd6d-f405-47f0-b594-0fecee3990ff" xmlns:ns3="1845b42b-46f0-43ff-bb0f-71f5d23a8007" targetNamespace="http://schemas.microsoft.com/office/2006/metadata/properties" ma:root="true" ma:fieldsID="b39d9d76dd87928b03543c7821dd8bd2" ns2:_="" ns3:_="">
    <xsd:import namespace="32e1cd6d-f405-47f0-b594-0fecee3990ff"/>
    <xsd:import namespace="1845b42b-46f0-43ff-bb0f-71f5d23a80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e1cd6d-f405-47f0-b594-0fecee3990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Thumbnail" ma:index="20" nillable="true" ma:displayName="Thumbnail" ma:format="Thumbnail" ma:internalName="Thumbnail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fa845b9-8506-44e3-8f7d-db028ad5597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45b42b-46f0-43ff-bb0f-71f5d23a800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10e3e3d-5b65-436c-8e6b-f0351749043b}" ma:internalName="TaxCatchAll" ma:showField="CatchAllData" ma:web="1845b42b-46f0-43ff-bb0f-71f5d23a80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32e1cd6d-f405-47f0-b594-0fecee3990ff" xsi:nil="true"/>
    <lcf76f155ced4ddcb4097134ff3c332f xmlns="32e1cd6d-f405-47f0-b594-0fecee3990ff">
      <Terms xmlns="http://schemas.microsoft.com/office/infopath/2007/PartnerControls"/>
    </lcf76f155ced4ddcb4097134ff3c332f>
    <TaxCatchAll xmlns="1845b42b-46f0-43ff-bb0f-71f5d23a8007" xsi:nil="true"/>
  </documentManagement>
</p:properties>
</file>

<file path=customXml/itemProps1.xml><?xml version="1.0" encoding="utf-8"?>
<ds:datastoreItem xmlns:ds="http://schemas.openxmlformats.org/officeDocument/2006/customXml" ds:itemID="{E4B3B902-A7E3-4E35-AA72-5967A2C2D5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e1cd6d-f405-47f0-b594-0fecee3990ff"/>
    <ds:schemaRef ds:uri="1845b42b-46f0-43ff-bb0f-71f5d23a80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2E2C6A-62DC-4D96-8751-A6B402AE6D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69FCE2-0A18-48F0-B297-A6F3ABFCEB06}">
  <ds:schemaRefs>
    <ds:schemaRef ds:uri="http://schemas.openxmlformats.org/package/2006/metadata/core-properties"/>
    <ds:schemaRef ds:uri="1845b42b-46f0-43ff-bb0f-71f5d23a8007"/>
    <ds:schemaRef ds:uri="http://schemas.microsoft.com/office/infopath/2007/PartnerControls"/>
    <ds:schemaRef ds:uri="32e1cd6d-f405-47f0-b594-0fecee3990ff"/>
    <ds:schemaRef ds:uri="http://www.w3.org/XML/1998/namespace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purl.org/dc/terms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Hong</dc:creator>
  <cp:keywords/>
  <dc:description/>
  <cp:lastModifiedBy>Emily Heinz</cp:lastModifiedBy>
  <cp:revision>4</cp:revision>
  <dcterms:created xsi:type="dcterms:W3CDTF">2022-09-12T18:42:00Z</dcterms:created>
  <dcterms:modified xsi:type="dcterms:W3CDTF">2022-09-12T18:44:00Z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0x010100845FFFEF8AEFA5408502397BE650EF69</vt:lpwstr>
  </property>
  <property fmtid="{D5CDD505-2E9C-101B-9397-08002B2CF9AE}" pid="3" name="MediaServiceImageTags">
    <vt:lpwstr/>
  </property>
</Properties>
</file>