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91C6" w14:textId="615F3A31" w:rsidR="00DB6CCA" w:rsidRPr="00E94F82" w:rsidRDefault="004D3F7E" w:rsidP="00DB6CCA">
      <w:pPr>
        <w:pStyle w:val="Title"/>
      </w:pPr>
      <w:r>
        <w:t xml:space="preserve">FY23 </w:t>
      </w:r>
      <w:r w:rsidR="00DB6CCA" w:rsidRPr="00E94F82">
        <w:t>Lower St. Croix 1W1P</w:t>
      </w:r>
    </w:p>
    <w:p w14:paraId="1F2C2C7A" w14:textId="4695D5B0" w:rsidR="00DB6CCA" w:rsidRPr="00E94F82" w:rsidRDefault="00DB6CCA" w:rsidP="00DB6CCA">
      <w:pPr>
        <w:pStyle w:val="Title"/>
      </w:pPr>
      <w:r w:rsidRPr="00E94F82">
        <w:t>Watershed Based Implementation Funding</w:t>
      </w:r>
    </w:p>
    <w:p w14:paraId="7CB30C19" w14:textId="75505F1E" w:rsidR="00DB6CCA" w:rsidRDefault="00F54119" w:rsidP="00DB6CCA">
      <w:pPr>
        <w:pStyle w:val="Title"/>
      </w:pPr>
      <w:r>
        <w:t xml:space="preserve">Draft </w:t>
      </w:r>
      <w:proofErr w:type="spellStart"/>
      <w:r w:rsidR="002B5951" w:rsidRPr="00E94F82">
        <w:t>eLINK</w:t>
      </w:r>
      <w:proofErr w:type="spellEnd"/>
      <w:r w:rsidR="002B5951" w:rsidRPr="00E94F82">
        <w:t xml:space="preserve"> </w:t>
      </w:r>
      <w:r w:rsidR="00DB6CCA" w:rsidRPr="00E94F82">
        <w:t>Work Plan</w:t>
      </w:r>
      <w:r>
        <w:t xml:space="preserve"> (</w:t>
      </w:r>
      <w:r w:rsidR="00FB48A1">
        <w:t>9/12</w:t>
      </w:r>
      <w:r>
        <w:t>/22)</w:t>
      </w:r>
    </w:p>
    <w:p w14:paraId="05666B81" w14:textId="2078DCA5" w:rsidR="00FB48A1" w:rsidRPr="00FB48A1" w:rsidRDefault="00FB48A1" w:rsidP="00FB48A1">
      <w:pPr>
        <w:rPr>
          <w:color w:val="FF0000"/>
          <w:u w:val="single"/>
        </w:rPr>
      </w:pPr>
      <w:r w:rsidRPr="00FB48A1">
        <w:rPr>
          <w:color w:val="FF0000"/>
          <w:u w:val="single"/>
        </w:rPr>
        <w:t>Redlined</w:t>
      </w:r>
    </w:p>
    <w:p w14:paraId="5077112E" w14:textId="03244D01" w:rsidR="00446356" w:rsidRDefault="00446356" w:rsidP="00446356">
      <w:pPr>
        <w:spacing w:line="256" w:lineRule="auto"/>
        <w:rPr>
          <w:rFonts w:ascii="Calibri" w:eastAsia="Times New Roman" w:hAnsi="Calibri" w:cs="Times New Roman"/>
          <w:color w:val="5A5A5A" w:themeColor="text1" w:themeTint="A5"/>
          <w:spacing w:val="15"/>
        </w:rPr>
      </w:pPr>
      <w:r>
        <w:rPr>
          <w:rFonts w:ascii="Calibri" w:eastAsia="Times New Roman" w:hAnsi="Calibri" w:cs="Times New Roman"/>
          <w:color w:val="5A5A5A" w:themeColor="text1" w:themeTint="A5"/>
          <w:spacing w:val="15"/>
        </w:rPr>
        <w:t xml:space="preserve">Grant ID: </w:t>
      </w:r>
      <w:r w:rsidR="004D3F7E">
        <w:rPr>
          <w:rFonts w:ascii="Calibri" w:eastAsia="Times New Roman" w:hAnsi="Calibri" w:cs="Times New Roman"/>
          <w:color w:val="5A5A5A" w:themeColor="text1" w:themeTint="A5"/>
          <w:spacing w:val="15"/>
        </w:rPr>
        <w:t>TBD</w:t>
      </w:r>
      <w:r w:rsidRPr="0018449F">
        <w:rPr>
          <w:rFonts w:ascii="Calibri" w:eastAsia="Times New Roman" w:hAnsi="Calibri" w:cs="Times New Roman"/>
          <w:color w:val="5A5A5A" w:themeColor="text1" w:themeTint="A5"/>
          <w:spacing w:val="15"/>
        </w:rPr>
        <w:t xml:space="preserve"> |</w:t>
      </w:r>
      <w:r>
        <w:rPr>
          <w:rFonts w:ascii="Calibri" w:eastAsia="Times New Roman" w:hAnsi="Calibri" w:cs="Times New Roman"/>
          <w:color w:val="5A5A5A" w:themeColor="text1" w:themeTint="A5"/>
          <w:spacing w:val="15"/>
        </w:rPr>
        <w:t xml:space="preserve"> </w:t>
      </w:r>
      <w:r w:rsidRPr="0078278A">
        <w:rPr>
          <w:rFonts w:ascii="Calibri" w:eastAsia="Times New Roman" w:hAnsi="Calibri" w:cs="Times New Roman"/>
          <w:color w:val="5A5A5A" w:themeColor="text1" w:themeTint="A5"/>
          <w:spacing w:val="15"/>
        </w:rPr>
        <w:t xml:space="preserve">Grant Expiration: </w:t>
      </w:r>
      <w:r>
        <w:rPr>
          <w:rFonts w:ascii="Calibri" w:eastAsia="Times New Roman" w:hAnsi="Calibri" w:cs="Times New Roman"/>
          <w:color w:val="5A5A5A" w:themeColor="text1" w:themeTint="A5"/>
          <w:spacing w:val="15"/>
        </w:rPr>
        <w:t>December 31</w:t>
      </w:r>
      <w:r w:rsidRPr="0078278A">
        <w:rPr>
          <w:rFonts w:ascii="Calibri" w:eastAsia="Times New Roman" w:hAnsi="Calibri" w:cs="Times New Roman"/>
          <w:color w:val="5A5A5A" w:themeColor="text1" w:themeTint="A5"/>
          <w:spacing w:val="15"/>
        </w:rPr>
        <w:t>, 202</w:t>
      </w:r>
      <w:r w:rsidR="004D3F7E">
        <w:rPr>
          <w:rFonts w:ascii="Calibri" w:eastAsia="Times New Roman" w:hAnsi="Calibri" w:cs="Times New Roman"/>
          <w:color w:val="5A5A5A" w:themeColor="text1" w:themeTint="A5"/>
          <w:spacing w:val="15"/>
        </w:rPr>
        <w:t>5</w:t>
      </w:r>
    </w:p>
    <w:sdt>
      <w:sdtPr>
        <w:rPr>
          <w:rFonts w:asciiTheme="minorHAnsi" w:eastAsiaTheme="minorHAnsi" w:hAnsiTheme="minorHAnsi" w:cstheme="minorBidi"/>
          <w:color w:val="auto"/>
          <w:sz w:val="22"/>
          <w:szCs w:val="22"/>
        </w:rPr>
        <w:id w:val="1621026125"/>
        <w:docPartObj>
          <w:docPartGallery w:val="Table of Contents"/>
          <w:docPartUnique/>
        </w:docPartObj>
      </w:sdtPr>
      <w:sdtEndPr>
        <w:rPr>
          <w:b/>
          <w:bCs/>
          <w:noProof/>
        </w:rPr>
      </w:sdtEndPr>
      <w:sdtContent>
        <w:p w14:paraId="07A02488" w14:textId="695300B8" w:rsidR="007920C7" w:rsidRDefault="007920C7">
          <w:pPr>
            <w:pStyle w:val="TOCHeading"/>
          </w:pPr>
          <w:r>
            <w:t>Contents</w:t>
          </w:r>
        </w:p>
        <w:p w14:paraId="0E68BECE" w14:textId="7152F312" w:rsidR="00D7664E" w:rsidRDefault="007920C7">
          <w:pPr>
            <w:pStyle w:val="TOC1"/>
            <w:tabs>
              <w:tab w:val="right" w:leader="dot" w:pos="9350"/>
            </w:tabs>
            <w:rPr>
              <w:rFonts w:eastAsiaTheme="minorEastAsia"/>
              <w:noProof/>
              <w:lang w:eastAsia="ja-JP"/>
            </w:rPr>
          </w:pPr>
          <w:r>
            <w:fldChar w:fldCharType="begin"/>
          </w:r>
          <w:r>
            <w:instrText xml:space="preserve"> TOC \o "1-3" \h \z \u </w:instrText>
          </w:r>
          <w:r>
            <w:fldChar w:fldCharType="separate"/>
          </w:r>
          <w:hyperlink w:anchor="_Toc113893742" w:history="1">
            <w:r w:rsidR="00D7664E" w:rsidRPr="00925EAC">
              <w:rPr>
                <w:rStyle w:val="Hyperlink"/>
                <w:rFonts w:eastAsia="Times New Roman"/>
                <w:noProof/>
              </w:rPr>
              <w:t>Grant Activities</w:t>
            </w:r>
            <w:r w:rsidR="00D7664E">
              <w:rPr>
                <w:noProof/>
                <w:webHidden/>
              </w:rPr>
              <w:tab/>
            </w:r>
            <w:r w:rsidR="00D7664E">
              <w:rPr>
                <w:noProof/>
                <w:webHidden/>
              </w:rPr>
              <w:fldChar w:fldCharType="begin"/>
            </w:r>
            <w:r w:rsidR="00D7664E">
              <w:rPr>
                <w:noProof/>
                <w:webHidden/>
              </w:rPr>
              <w:instrText xml:space="preserve"> PAGEREF _Toc113893742 \h </w:instrText>
            </w:r>
            <w:r w:rsidR="00D7664E">
              <w:rPr>
                <w:noProof/>
                <w:webHidden/>
              </w:rPr>
            </w:r>
            <w:r w:rsidR="00D7664E">
              <w:rPr>
                <w:noProof/>
                <w:webHidden/>
              </w:rPr>
              <w:fldChar w:fldCharType="separate"/>
            </w:r>
            <w:r w:rsidR="00D7664E">
              <w:rPr>
                <w:noProof/>
                <w:webHidden/>
              </w:rPr>
              <w:t>2</w:t>
            </w:r>
            <w:r w:rsidR="00D7664E">
              <w:rPr>
                <w:noProof/>
                <w:webHidden/>
              </w:rPr>
              <w:fldChar w:fldCharType="end"/>
            </w:r>
          </w:hyperlink>
        </w:p>
        <w:p w14:paraId="636C9324" w14:textId="1DA4F6F7" w:rsidR="00D7664E" w:rsidRDefault="00000000">
          <w:pPr>
            <w:pStyle w:val="TOC2"/>
            <w:tabs>
              <w:tab w:val="right" w:leader="dot" w:pos="9350"/>
            </w:tabs>
            <w:rPr>
              <w:rFonts w:eastAsiaTheme="minorEastAsia"/>
              <w:noProof/>
              <w:lang w:eastAsia="ja-JP"/>
            </w:rPr>
          </w:pPr>
          <w:hyperlink w:anchor="_Toc113893743" w:history="1">
            <w:r w:rsidR="00D7664E" w:rsidRPr="00925EAC">
              <w:rPr>
                <w:rStyle w:val="Hyperlink"/>
                <w:noProof/>
              </w:rPr>
              <w:t>Implementation – BMPs/Restoration Activities</w:t>
            </w:r>
            <w:r w:rsidR="00D7664E">
              <w:rPr>
                <w:noProof/>
                <w:webHidden/>
              </w:rPr>
              <w:tab/>
            </w:r>
            <w:r w:rsidR="00D7664E">
              <w:rPr>
                <w:noProof/>
                <w:webHidden/>
              </w:rPr>
              <w:fldChar w:fldCharType="begin"/>
            </w:r>
            <w:r w:rsidR="00D7664E">
              <w:rPr>
                <w:noProof/>
                <w:webHidden/>
              </w:rPr>
              <w:instrText xml:space="preserve"> PAGEREF _Toc113893743 \h </w:instrText>
            </w:r>
            <w:r w:rsidR="00D7664E">
              <w:rPr>
                <w:noProof/>
                <w:webHidden/>
              </w:rPr>
            </w:r>
            <w:r w:rsidR="00D7664E">
              <w:rPr>
                <w:noProof/>
                <w:webHidden/>
              </w:rPr>
              <w:fldChar w:fldCharType="separate"/>
            </w:r>
            <w:r w:rsidR="00D7664E">
              <w:rPr>
                <w:noProof/>
                <w:webHidden/>
              </w:rPr>
              <w:t>3</w:t>
            </w:r>
            <w:r w:rsidR="00D7664E">
              <w:rPr>
                <w:noProof/>
                <w:webHidden/>
              </w:rPr>
              <w:fldChar w:fldCharType="end"/>
            </w:r>
          </w:hyperlink>
        </w:p>
        <w:p w14:paraId="5755AFA8" w14:textId="4408E608" w:rsidR="00D7664E" w:rsidRDefault="00000000">
          <w:pPr>
            <w:pStyle w:val="TOC3"/>
            <w:tabs>
              <w:tab w:val="right" w:leader="dot" w:pos="9350"/>
            </w:tabs>
            <w:rPr>
              <w:rFonts w:eastAsiaTheme="minorEastAsia"/>
              <w:noProof/>
              <w:lang w:eastAsia="ja-JP"/>
            </w:rPr>
          </w:pPr>
          <w:hyperlink w:anchor="_Toc113893744" w:history="1">
            <w:r w:rsidR="00D7664E" w:rsidRPr="00925EAC">
              <w:rPr>
                <w:rStyle w:val="Hyperlink"/>
                <w:noProof/>
              </w:rPr>
              <w:t>Activity 1: Structural Ag BMP Implementation</w:t>
            </w:r>
            <w:r w:rsidR="00D7664E">
              <w:rPr>
                <w:noProof/>
                <w:webHidden/>
              </w:rPr>
              <w:tab/>
            </w:r>
            <w:r w:rsidR="00D7664E">
              <w:rPr>
                <w:noProof/>
                <w:webHidden/>
              </w:rPr>
              <w:fldChar w:fldCharType="begin"/>
            </w:r>
            <w:r w:rsidR="00D7664E">
              <w:rPr>
                <w:noProof/>
                <w:webHidden/>
              </w:rPr>
              <w:instrText xml:space="preserve"> PAGEREF _Toc113893744 \h </w:instrText>
            </w:r>
            <w:r w:rsidR="00D7664E">
              <w:rPr>
                <w:noProof/>
                <w:webHidden/>
              </w:rPr>
            </w:r>
            <w:r w:rsidR="00D7664E">
              <w:rPr>
                <w:noProof/>
                <w:webHidden/>
              </w:rPr>
              <w:fldChar w:fldCharType="separate"/>
            </w:r>
            <w:r w:rsidR="00D7664E">
              <w:rPr>
                <w:noProof/>
                <w:webHidden/>
              </w:rPr>
              <w:t>3</w:t>
            </w:r>
            <w:r w:rsidR="00D7664E">
              <w:rPr>
                <w:noProof/>
                <w:webHidden/>
              </w:rPr>
              <w:fldChar w:fldCharType="end"/>
            </w:r>
          </w:hyperlink>
        </w:p>
        <w:p w14:paraId="0D40A93C" w14:textId="5BF9587F" w:rsidR="00D7664E" w:rsidRDefault="00000000">
          <w:pPr>
            <w:pStyle w:val="TOC3"/>
            <w:tabs>
              <w:tab w:val="right" w:leader="dot" w:pos="9350"/>
            </w:tabs>
            <w:rPr>
              <w:rFonts w:eastAsiaTheme="minorEastAsia"/>
              <w:noProof/>
              <w:lang w:eastAsia="ja-JP"/>
            </w:rPr>
          </w:pPr>
          <w:hyperlink w:anchor="_Toc113893745" w:history="1">
            <w:r w:rsidR="00D7664E" w:rsidRPr="00925EAC">
              <w:rPr>
                <w:rStyle w:val="Hyperlink"/>
                <w:noProof/>
              </w:rPr>
              <w:t>Activity 2: Structural Urban BMP Implementation</w:t>
            </w:r>
            <w:r w:rsidR="00D7664E">
              <w:rPr>
                <w:noProof/>
                <w:webHidden/>
              </w:rPr>
              <w:tab/>
            </w:r>
            <w:r w:rsidR="00D7664E">
              <w:rPr>
                <w:noProof/>
                <w:webHidden/>
              </w:rPr>
              <w:fldChar w:fldCharType="begin"/>
            </w:r>
            <w:r w:rsidR="00D7664E">
              <w:rPr>
                <w:noProof/>
                <w:webHidden/>
              </w:rPr>
              <w:instrText xml:space="preserve"> PAGEREF _Toc113893745 \h </w:instrText>
            </w:r>
            <w:r w:rsidR="00D7664E">
              <w:rPr>
                <w:noProof/>
                <w:webHidden/>
              </w:rPr>
            </w:r>
            <w:r w:rsidR="00D7664E">
              <w:rPr>
                <w:noProof/>
                <w:webHidden/>
              </w:rPr>
              <w:fldChar w:fldCharType="separate"/>
            </w:r>
            <w:r w:rsidR="00D7664E">
              <w:rPr>
                <w:noProof/>
                <w:webHidden/>
              </w:rPr>
              <w:t>4</w:t>
            </w:r>
            <w:r w:rsidR="00D7664E">
              <w:rPr>
                <w:noProof/>
                <w:webHidden/>
              </w:rPr>
              <w:fldChar w:fldCharType="end"/>
            </w:r>
          </w:hyperlink>
        </w:p>
        <w:p w14:paraId="04A9172D" w14:textId="0F388DC3" w:rsidR="00D7664E" w:rsidRDefault="00000000">
          <w:pPr>
            <w:pStyle w:val="TOC3"/>
            <w:tabs>
              <w:tab w:val="right" w:leader="dot" w:pos="9350"/>
            </w:tabs>
            <w:rPr>
              <w:rFonts w:eastAsiaTheme="minorEastAsia"/>
              <w:noProof/>
              <w:lang w:eastAsia="ja-JP"/>
            </w:rPr>
          </w:pPr>
          <w:hyperlink w:anchor="_Toc113893746" w:history="1">
            <w:r w:rsidR="00D7664E" w:rsidRPr="00925EAC">
              <w:rPr>
                <w:rStyle w:val="Hyperlink"/>
                <w:noProof/>
              </w:rPr>
              <w:t>Activity 3: Non-Structural Ag/Urban BMP Implementation</w:t>
            </w:r>
            <w:r w:rsidR="00D7664E">
              <w:rPr>
                <w:noProof/>
                <w:webHidden/>
              </w:rPr>
              <w:tab/>
            </w:r>
            <w:r w:rsidR="00D7664E">
              <w:rPr>
                <w:noProof/>
                <w:webHidden/>
              </w:rPr>
              <w:fldChar w:fldCharType="begin"/>
            </w:r>
            <w:r w:rsidR="00D7664E">
              <w:rPr>
                <w:noProof/>
                <w:webHidden/>
              </w:rPr>
              <w:instrText xml:space="preserve"> PAGEREF _Toc113893746 \h </w:instrText>
            </w:r>
            <w:r w:rsidR="00D7664E">
              <w:rPr>
                <w:noProof/>
                <w:webHidden/>
              </w:rPr>
            </w:r>
            <w:r w:rsidR="00D7664E">
              <w:rPr>
                <w:noProof/>
                <w:webHidden/>
              </w:rPr>
              <w:fldChar w:fldCharType="separate"/>
            </w:r>
            <w:r w:rsidR="00D7664E">
              <w:rPr>
                <w:noProof/>
                <w:webHidden/>
              </w:rPr>
              <w:t>4</w:t>
            </w:r>
            <w:r w:rsidR="00D7664E">
              <w:rPr>
                <w:noProof/>
                <w:webHidden/>
              </w:rPr>
              <w:fldChar w:fldCharType="end"/>
            </w:r>
          </w:hyperlink>
        </w:p>
        <w:p w14:paraId="65EACB8C" w14:textId="226410CA" w:rsidR="00D7664E" w:rsidRDefault="00000000">
          <w:pPr>
            <w:pStyle w:val="TOC3"/>
            <w:tabs>
              <w:tab w:val="right" w:leader="dot" w:pos="9350"/>
            </w:tabs>
            <w:rPr>
              <w:rFonts w:eastAsiaTheme="minorEastAsia"/>
              <w:noProof/>
              <w:lang w:eastAsia="ja-JP"/>
            </w:rPr>
          </w:pPr>
          <w:hyperlink w:anchor="_Toc113893747" w:history="1">
            <w:r w:rsidR="00D7664E" w:rsidRPr="00925EAC">
              <w:rPr>
                <w:rStyle w:val="Hyperlink"/>
                <w:noProof/>
              </w:rPr>
              <w:t>Activity 4: Wetland Restoration Implementation</w:t>
            </w:r>
            <w:r w:rsidR="00D7664E">
              <w:rPr>
                <w:noProof/>
                <w:webHidden/>
              </w:rPr>
              <w:tab/>
            </w:r>
            <w:r w:rsidR="00D7664E">
              <w:rPr>
                <w:noProof/>
                <w:webHidden/>
              </w:rPr>
              <w:fldChar w:fldCharType="begin"/>
            </w:r>
            <w:r w:rsidR="00D7664E">
              <w:rPr>
                <w:noProof/>
                <w:webHidden/>
              </w:rPr>
              <w:instrText xml:space="preserve"> PAGEREF _Toc113893747 \h </w:instrText>
            </w:r>
            <w:r w:rsidR="00D7664E">
              <w:rPr>
                <w:noProof/>
                <w:webHidden/>
              </w:rPr>
            </w:r>
            <w:r w:rsidR="00D7664E">
              <w:rPr>
                <w:noProof/>
                <w:webHidden/>
              </w:rPr>
              <w:fldChar w:fldCharType="separate"/>
            </w:r>
            <w:r w:rsidR="00D7664E">
              <w:rPr>
                <w:noProof/>
                <w:webHidden/>
              </w:rPr>
              <w:t>6</w:t>
            </w:r>
            <w:r w:rsidR="00D7664E">
              <w:rPr>
                <w:noProof/>
                <w:webHidden/>
              </w:rPr>
              <w:fldChar w:fldCharType="end"/>
            </w:r>
          </w:hyperlink>
        </w:p>
        <w:p w14:paraId="7B8FAE85" w14:textId="134D14CB" w:rsidR="00D7664E" w:rsidRDefault="00000000">
          <w:pPr>
            <w:pStyle w:val="TOC2"/>
            <w:tabs>
              <w:tab w:val="right" w:leader="dot" w:pos="9350"/>
            </w:tabs>
            <w:rPr>
              <w:rFonts w:eastAsiaTheme="minorEastAsia"/>
              <w:noProof/>
              <w:lang w:eastAsia="ja-JP"/>
            </w:rPr>
          </w:pPr>
          <w:hyperlink w:anchor="_Toc113893748" w:history="1">
            <w:r w:rsidR="00D7664E" w:rsidRPr="00925EAC">
              <w:rPr>
                <w:rStyle w:val="Hyperlink"/>
                <w:noProof/>
              </w:rPr>
              <w:t>Implementation – Shared Services</w:t>
            </w:r>
            <w:r w:rsidR="00D7664E">
              <w:rPr>
                <w:noProof/>
                <w:webHidden/>
              </w:rPr>
              <w:tab/>
            </w:r>
            <w:r w:rsidR="00D7664E">
              <w:rPr>
                <w:noProof/>
                <w:webHidden/>
              </w:rPr>
              <w:fldChar w:fldCharType="begin"/>
            </w:r>
            <w:r w:rsidR="00D7664E">
              <w:rPr>
                <w:noProof/>
                <w:webHidden/>
              </w:rPr>
              <w:instrText xml:space="preserve"> PAGEREF _Toc113893748 \h </w:instrText>
            </w:r>
            <w:r w:rsidR="00D7664E">
              <w:rPr>
                <w:noProof/>
                <w:webHidden/>
              </w:rPr>
            </w:r>
            <w:r w:rsidR="00D7664E">
              <w:rPr>
                <w:noProof/>
                <w:webHidden/>
              </w:rPr>
              <w:fldChar w:fldCharType="separate"/>
            </w:r>
            <w:r w:rsidR="00D7664E">
              <w:rPr>
                <w:noProof/>
                <w:webHidden/>
              </w:rPr>
              <w:t>7</w:t>
            </w:r>
            <w:r w:rsidR="00D7664E">
              <w:rPr>
                <w:noProof/>
                <w:webHidden/>
              </w:rPr>
              <w:fldChar w:fldCharType="end"/>
            </w:r>
          </w:hyperlink>
        </w:p>
        <w:p w14:paraId="52271D66" w14:textId="439AEE4B" w:rsidR="00D7664E" w:rsidRDefault="00000000">
          <w:pPr>
            <w:pStyle w:val="TOC3"/>
            <w:tabs>
              <w:tab w:val="right" w:leader="dot" w:pos="9350"/>
            </w:tabs>
            <w:rPr>
              <w:rFonts w:eastAsiaTheme="minorEastAsia"/>
              <w:noProof/>
              <w:lang w:eastAsia="ja-JP"/>
            </w:rPr>
          </w:pPr>
          <w:hyperlink w:anchor="_Toc113893749" w:history="1">
            <w:r w:rsidR="00D7664E" w:rsidRPr="00925EAC">
              <w:rPr>
                <w:rStyle w:val="Hyperlink"/>
                <w:noProof/>
              </w:rPr>
              <w:t>Activity 5: Agronomy Outreach Specialist</w:t>
            </w:r>
            <w:r w:rsidR="00D7664E">
              <w:rPr>
                <w:noProof/>
                <w:webHidden/>
              </w:rPr>
              <w:tab/>
            </w:r>
            <w:r w:rsidR="00D7664E">
              <w:rPr>
                <w:noProof/>
                <w:webHidden/>
              </w:rPr>
              <w:fldChar w:fldCharType="begin"/>
            </w:r>
            <w:r w:rsidR="00D7664E">
              <w:rPr>
                <w:noProof/>
                <w:webHidden/>
              </w:rPr>
              <w:instrText xml:space="preserve"> PAGEREF _Toc113893749 \h </w:instrText>
            </w:r>
            <w:r w:rsidR="00D7664E">
              <w:rPr>
                <w:noProof/>
                <w:webHidden/>
              </w:rPr>
            </w:r>
            <w:r w:rsidR="00D7664E">
              <w:rPr>
                <w:noProof/>
                <w:webHidden/>
              </w:rPr>
              <w:fldChar w:fldCharType="separate"/>
            </w:r>
            <w:r w:rsidR="00D7664E">
              <w:rPr>
                <w:noProof/>
                <w:webHidden/>
              </w:rPr>
              <w:t>7</w:t>
            </w:r>
            <w:r w:rsidR="00D7664E">
              <w:rPr>
                <w:noProof/>
                <w:webHidden/>
              </w:rPr>
              <w:fldChar w:fldCharType="end"/>
            </w:r>
          </w:hyperlink>
        </w:p>
        <w:p w14:paraId="419FC046" w14:textId="57B7CD51" w:rsidR="00D7664E" w:rsidRDefault="00000000">
          <w:pPr>
            <w:pStyle w:val="TOC3"/>
            <w:tabs>
              <w:tab w:val="right" w:leader="dot" w:pos="9350"/>
            </w:tabs>
            <w:rPr>
              <w:rFonts w:eastAsiaTheme="minorEastAsia"/>
              <w:noProof/>
              <w:lang w:eastAsia="ja-JP"/>
            </w:rPr>
          </w:pPr>
          <w:hyperlink w:anchor="_Toc113893750" w:history="1">
            <w:r w:rsidR="00D7664E" w:rsidRPr="00925EAC">
              <w:rPr>
                <w:rStyle w:val="Hyperlink"/>
                <w:noProof/>
              </w:rPr>
              <w:t>Activity 6: Shared Services Education</w:t>
            </w:r>
            <w:r w:rsidR="00D7664E">
              <w:rPr>
                <w:noProof/>
                <w:webHidden/>
              </w:rPr>
              <w:tab/>
            </w:r>
            <w:r w:rsidR="00D7664E">
              <w:rPr>
                <w:noProof/>
                <w:webHidden/>
              </w:rPr>
              <w:fldChar w:fldCharType="begin"/>
            </w:r>
            <w:r w:rsidR="00D7664E">
              <w:rPr>
                <w:noProof/>
                <w:webHidden/>
              </w:rPr>
              <w:instrText xml:space="preserve"> PAGEREF _Toc113893750 \h </w:instrText>
            </w:r>
            <w:r w:rsidR="00D7664E">
              <w:rPr>
                <w:noProof/>
                <w:webHidden/>
              </w:rPr>
            </w:r>
            <w:r w:rsidR="00D7664E">
              <w:rPr>
                <w:noProof/>
                <w:webHidden/>
              </w:rPr>
              <w:fldChar w:fldCharType="separate"/>
            </w:r>
            <w:r w:rsidR="00D7664E">
              <w:rPr>
                <w:noProof/>
                <w:webHidden/>
              </w:rPr>
              <w:t>8</w:t>
            </w:r>
            <w:r w:rsidR="00D7664E">
              <w:rPr>
                <w:noProof/>
                <w:webHidden/>
              </w:rPr>
              <w:fldChar w:fldCharType="end"/>
            </w:r>
          </w:hyperlink>
        </w:p>
        <w:p w14:paraId="28A01EB0" w14:textId="7023BE12" w:rsidR="00D7664E" w:rsidRDefault="00000000">
          <w:pPr>
            <w:pStyle w:val="TOC3"/>
            <w:tabs>
              <w:tab w:val="right" w:leader="dot" w:pos="9350"/>
            </w:tabs>
            <w:rPr>
              <w:rFonts w:eastAsiaTheme="minorEastAsia"/>
              <w:noProof/>
              <w:lang w:eastAsia="ja-JP"/>
            </w:rPr>
          </w:pPr>
          <w:hyperlink w:anchor="_Toc113893751" w:history="1">
            <w:r w:rsidR="00D7664E" w:rsidRPr="00925EAC">
              <w:rPr>
                <w:rStyle w:val="Hyperlink"/>
                <w:noProof/>
              </w:rPr>
              <w:t>Activity 7: Technical/Engineering</w:t>
            </w:r>
            <w:r w:rsidR="00D7664E">
              <w:rPr>
                <w:noProof/>
                <w:webHidden/>
              </w:rPr>
              <w:tab/>
            </w:r>
            <w:r w:rsidR="00D7664E">
              <w:rPr>
                <w:noProof/>
                <w:webHidden/>
              </w:rPr>
              <w:fldChar w:fldCharType="begin"/>
            </w:r>
            <w:r w:rsidR="00D7664E">
              <w:rPr>
                <w:noProof/>
                <w:webHidden/>
              </w:rPr>
              <w:instrText xml:space="preserve"> PAGEREF _Toc113893751 \h </w:instrText>
            </w:r>
            <w:r w:rsidR="00D7664E">
              <w:rPr>
                <w:noProof/>
                <w:webHidden/>
              </w:rPr>
            </w:r>
            <w:r w:rsidR="00D7664E">
              <w:rPr>
                <w:noProof/>
                <w:webHidden/>
              </w:rPr>
              <w:fldChar w:fldCharType="separate"/>
            </w:r>
            <w:r w:rsidR="00D7664E">
              <w:rPr>
                <w:noProof/>
                <w:webHidden/>
              </w:rPr>
              <w:t>9</w:t>
            </w:r>
            <w:r w:rsidR="00D7664E">
              <w:rPr>
                <w:noProof/>
                <w:webHidden/>
              </w:rPr>
              <w:fldChar w:fldCharType="end"/>
            </w:r>
          </w:hyperlink>
        </w:p>
        <w:p w14:paraId="21C616F0" w14:textId="01B2E781" w:rsidR="00D7664E" w:rsidRDefault="00000000">
          <w:pPr>
            <w:pStyle w:val="TOC2"/>
            <w:tabs>
              <w:tab w:val="right" w:leader="dot" w:pos="9350"/>
            </w:tabs>
            <w:rPr>
              <w:rFonts w:eastAsiaTheme="minorEastAsia"/>
              <w:noProof/>
              <w:lang w:eastAsia="ja-JP"/>
            </w:rPr>
          </w:pPr>
          <w:hyperlink w:anchor="_Toc113893752" w:history="1">
            <w:r w:rsidR="00D7664E" w:rsidRPr="00925EAC">
              <w:rPr>
                <w:rStyle w:val="Hyperlink"/>
                <w:noProof/>
              </w:rPr>
              <w:t>Prioritization &amp; Analysis</w:t>
            </w:r>
            <w:r w:rsidR="00D7664E">
              <w:rPr>
                <w:noProof/>
                <w:webHidden/>
              </w:rPr>
              <w:tab/>
            </w:r>
            <w:r w:rsidR="00D7664E">
              <w:rPr>
                <w:noProof/>
                <w:webHidden/>
              </w:rPr>
              <w:fldChar w:fldCharType="begin"/>
            </w:r>
            <w:r w:rsidR="00D7664E">
              <w:rPr>
                <w:noProof/>
                <w:webHidden/>
              </w:rPr>
              <w:instrText xml:space="preserve"> PAGEREF _Toc113893752 \h </w:instrText>
            </w:r>
            <w:r w:rsidR="00D7664E">
              <w:rPr>
                <w:noProof/>
                <w:webHidden/>
              </w:rPr>
            </w:r>
            <w:r w:rsidR="00D7664E">
              <w:rPr>
                <w:noProof/>
                <w:webHidden/>
              </w:rPr>
              <w:fldChar w:fldCharType="separate"/>
            </w:r>
            <w:r w:rsidR="00D7664E">
              <w:rPr>
                <w:noProof/>
                <w:webHidden/>
              </w:rPr>
              <w:t>10</w:t>
            </w:r>
            <w:r w:rsidR="00D7664E">
              <w:rPr>
                <w:noProof/>
                <w:webHidden/>
              </w:rPr>
              <w:fldChar w:fldCharType="end"/>
            </w:r>
          </w:hyperlink>
        </w:p>
        <w:p w14:paraId="476AB63A" w14:textId="38B244BA" w:rsidR="00D7664E" w:rsidRDefault="00000000">
          <w:pPr>
            <w:pStyle w:val="TOC3"/>
            <w:tabs>
              <w:tab w:val="right" w:leader="dot" w:pos="9350"/>
            </w:tabs>
            <w:rPr>
              <w:rFonts w:eastAsiaTheme="minorEastAsia"/>
              <w:noProof/>
              <w:lang w:eastAsia="ja-JP"/>
            </w:rPr>
          </w:pPr>
          <w:hyperlink w:anchor="_Toc113893753" w:history="1">
            <w:r w:rsidR="00D7664E" w:rsidRPr="00925EAC">
              <w:rPr>
                <w:rStyle w:val="Hyperlink"/>
                <w:noProof/>
              </w:rPr>
              <w:t>Activity 8: Internal Analyses</w:t>
            </w:r>
            <w:r w:rsidR="00D7664E">
              <w:rPr>
                <w:noProof/>
                <w:webHidden/>
              </w:rPr>
              <w:tab/>
            </w:r>
            <w:r w:rsidR="00D7664E">
              <w:rPr>
                <w:noProof/>
                <w:webHidden/>
              </w:rPr>
              <w:fldChar w:fldCharType="begin"/>
            </w:r>
            <w:r w:rsidR="00D7664E">
              <w:rPr>
                <w:noProof/>
                <w:webHidden/>
              </w:rPr>
              <w:instrText xml:space="preserve"> PAGEREF _Toc113893753 \h </w:instrText>
            </w:r>
            <w:r w:rsidR="00D7664E">
              <w:rPr>
                <w:noProof/>
                <w:webHidden/>
              </w:rPr>
            </w:r>
            <w:r w:rsidR="00D7664E">
              <w:rPr>
                <w:noProof/>
                <w:webHidden/>
              </w:rPr>
              <w:fldChar w:fldCharType="separate"/>
            </w:r>
            <w:r w:rsidR="00D7664E">
              <w:rPr>
                <w:noProof/>
                <w:webHidden/>
              </w:rPr>
              <w:t>10</w:t>
            </w:r>
            <w:r w:rsidR="00D7664E">
              <w:rPr>
                <w:noProof/>
                <w:webHidden/>
              </w:rPr>
              <w:fldChar w:fldCharType="end"/>
            </w:r>
          </w:hyperlink>
        </w:p>
        <w:p w14:paraId="63DD9C05" w14:textId="2587AF39" w:rsidR="00D7664E" w:rsidRDefault="00000000">
          <w:pPr>
            <w:pStyle w:val="TOC3"/>
            <w:tabs>
              <w:tab w:val="right" w:leader="dot" w:pos="9350"/>
            </w:tabs>
            <w:rPr>
              <w:rFonts w:eastAsiaTheme="minorEastAsia"/>
              <w:noProof/>
              <w:lang w:eastAsia="ja-JP"/>
            </w:rPr>
          </w:pPr>
          <w:hyperlink w:anchor="_Toc113893754" w:history="1">
            <w:r w:rsidR="00D7664E" w:rsidRPr="00925EAC">
              <w:rPr>
                <w:rStyle w:val="Hyperlink"/>
                <w:noProof/>
              </w:rPr>
              <w:t>Activity 9: Targeting Analyses</w:t>
            </w:r>
            <w:r w:rsidR="00D7664E">
              <w:rPr>
                <w:noProof/>
                <w:webHidden/>
              </w:rPr>
              <w:tab/>
            </w:r>
            <w:r w:rsidR="00D7664E">
              <w:rPr>
                <w:noProof/>
                <w:webHidden/>
              </w:rPr>
              <w:fldChar w:fldCharType="begin"/>
            </w:r>
            <w:r w:rsidR="00D7664E">
              <w:rPr>
                <w:noProof/>
                <w:webHidden/>
              </w:rPr>
              <w:instrText xml:space="preserve"> PAGEREF _Toc113893754 \h </w:instrText>
            </w:r>
            <w:r w:rsidR="00D7664E">
              <w:rPr>
                <w:noProof/>
                <w:webHidden/>
              </w:rPr>
            </w:r>
            <w:r w:rsidR="00D7664E">
              <w:rPr>
                <w:noProof/>
                <w:webHidden/>
              </w:rPr>
              <w:fldChar w:fldCharType="separate"/>
            </w:r>
            <w:r w:rsidR="00D7664E">
              <w:rPr>
                <w:noProof/>
                <w:webHidden/>
              </w:rPr>
              <w:t>11</w:t>
            </w:r>
            <w:r w:rsidR="00D7664E">
              <w:rPr>
                <w:noProof/>
                <w:webHidden/>
              </w:rPr>
              <w:fldChar w:fldCharType="end"/>
            </w:r>
          </w:hyperlink>
        </w:p>
        <w:p w14:paraId="47B75A8F" w14:textId="5D6C1B97" w:rsidR="00D7664E" w:rsidRDefault="00000000">
          <w:pPr>
            <w:pStyle w:val="TOC2"/>
            <w:tabs>
              <w:tab w:val="right" w:leader="dot" w:pos="9350"/>
            </w:tabs>
            <w:rPr>
              <w:rFonts w:eastAsiaTheme="minorEastAsia"/>
              <w:noProof/>
              <w:lang w:eastAsia="ja-JP"/>
            </w:rPr>
          </w:pPr>
          <w:hyperlink w:anchor="_Toc113893755" w:history="1">
            <w:r w:rsidR="00D7664E" w:rsidRPr="00925EAC">
              <w:rPr>
                <w:rStyle w:val="Hyperlink"/>
                <w:noProof/>
              </w:rPr>
              <w:t>Administration</w:t>
            </w:r>
            <w:r w:rsidR="00D7664E">
              <w:rPr>
                <w:noProof/>
                <w:webHidden/>
              </w:rPr>
              <w:tab/>
            </w:r>
            <w:r w:rsidR="00D7664E">
              <w:rPr>
                <w:noProof/>
                <w:webHidden/>
              </w:rPr>
              <w:fldChar w:fldCharType="begin"/>
            </w:r>
            <w:r w:rsidR="00D7664E">
              <w:rPr>
                <w:noProof/>
                <w:webHidden/>
              </w:rPr>
              <w:instrText xml:space="preserve"> PAGEREF _Toc113893755 \h </w:instrText>
            </w:r>
            <w:r w:rsidR="00D7664E">
              <w:rPr>
                <w:noProof/>
                <w:webHidden/>
              </w:rPr>
            </w:r>
            <w:r w:rsidR="00D7664E">
              <w:rPr>
                <w:noProof/>
                <w:webHidden/>
              </w:rPr>
              <w:fldChar w:fldCharType="separate"/>
            </w:r>
            <w:r w:rsidR="00D7664E">
              <w:rPr>
                <w:noProof/>
                <w:webHidden/>
              </w:rPr>
              <w:t>12</w:t>
            </w:r>
            <w:r w:rsidR="00D7664E">
              <w:rPr>
                <w:noProof/>
                <w:webHidden/>
              </w:rPr>
              <w:fldChar w:fldCharType="end"/>
            </w:r>
          </w:hyperlink>
        </w:p>
        <w:p w14:paraId="601A0B9F" w14:textId="6EEDB260" w:rsidR="00D7664E" w:rsidRDefault="00000000">
          <w:pPr>
            <w:pStyle w:val="TOC3"/>
            <w:tabs>
              <w:tab w:val="right" w:leader="dot" w:pos="9350"/>
            </w:tabs>
            <w:rPr>
              <w:rFonts w:eastAsiaTheme="minorEastAsia"/>
              <w:noProof/>
              <w:lang w:eastAsia="ja-JP"/>
            </w:rPr>
          </w:pPr>
          <w:hyperlink w:anchor="_Toc113893756" w:history="1">
            <w:r w:rsidR="00D7664E" w:rsidRPr="00925EAC">
              <w:rPr>
                <w:rStyle w:val="Hyperlink"/>
                <w:noProof/>
              </w:rPr>
              <w:t>Activity 10: Administration/Coordination</w:t>
            </w:r>
            <w:r w:rsidR="00D7664E">
              <w:rPr>
                <w:noProof/>
                <w:webHidden/>
              </w:rPr>
              <w:tab/>
            </w:r>
            <w:r w:rsidR="00D7664E">
              <w:rPr>
                <w:noProof/>
                <w:webHidden/>
              </w:rPr>
              <w:fldChar w:fldCharType="begin"/>
            </w:r>
            <w:r w:rsidR="00D7664E">
              <w:rPr>
                <w:noProof/>
                <w:webHidden/>
              </w:rPr>
              <w:instrText xml:space="preserve"> PAGEREF _Toc113893756 \h </w:instrText>
            </w:r>
            <w:r w:rsidR="00D7664E">
              <w:rPr>
                <w:noProof/>
                <w:webHidden/>
              </w:rPr>
            </w:r>
            <w:r w:rsidR="00D7664E">
              <w:rPr>
                <w:noProof/>
                <w:webHidden/>
              </w:rPr>
              <w:fldChar w:fldCharType="separate"/>
            </w:r>
            <w:r w:rsidR="00D7664E">
              <w:rPr>
                <w:noProof/>
                <w:webHidden/>
              </w:rPr>
              <w:t>12</w:t>
            </w:r>
            <w:r w:rsidR="00D7664E">
              <w:rPr>
                <w:noProof/>
                <w:webHidden/>
              </w:rPr>
              <w:fldChar w:fldCharType="end"/>
            </w:r>
          </w:hyperlink>
        </w:p>
        <w:p w14:paraId="623CAD46" w14:textId="6EDF01EA" w:rsidR="00D7664E" w:rsidRDefault="00000000">
          <w:pPr>
            <w:pStyle w:val="TOC1"/>
            <w:tabs>
              <w:tab w:val="right" w:leader="dot" w:pos="9350"/>
            </w:tabs>
            <w:rPr>
              <w:rFonts w:eastAsiaTheme="minorEastAsia"/>
              <w:noProof/>
              <w:lang w:eastAsia="ja-JP"/>
            </w:rPr>
          </w:pPr>
          <w:hyperlink w:anchor="_Toc113893757" w:history="1">
            <w:r w:rsidR="00D7664E" w:rsidRPr="00925EAC">
              <w:rPr>
                <w:rStyle w:val="Hyperlink"/>
                <w:rFonts w:eastAsia="Times New Roman"/>
                <w:noProof/>
              </w:rPr>
              <w:t>Budget</w:t>
            </w:r>
            <w:r w:rsidR="00D7664E">
              <w:rPr>
                <w:noProof/>
                <w:webHidden/>
              </w:rPr>
              <w:tab/>
            </w:r>
            <w:r w:rsidR="00D7664E">
              <w:rPr>
                <w:noProof/>
                <w:webHidden/>
              </w:rPr>
              <w:fldChar w:fldCharType="begin"/>
            </w:r>
            <w:r w:rsidR="00D7664E">
              <w:rPr>
                <w:noProof/>
                <w:webHidden/>
              </w:rPr>
              <w:instrText xml:space="preserve"> PAGEREF _Toc113893757 \h </w:instrText>
            </w:r>
            <w:r w:rsidR="00D7664E">
              <w:rPr>
                <w:noProof/>
                <w:webHidden/>
              </w:rPr>
            </w:r>
            <w:r w:rsidR="00D7664E">
              <w:rPr>
                <w:noProof/>
                <w:webHidden/>
              </w:rPr>
              <w:fldChar w:fldCharType="separate"/>
            </w:r>
            <w:r w:rsidR="00D7664E">
              <w:rPr>
                <w:noProof/>
                <w:webHidden/>
              </w:rPr>
              <w:t>14</w:t>
            </w:r>
            <w:r w:rsidR="00D7664E">
              <w:rPr>
                <w:noProof/>
                <w:webHidden/>
              </w:rPr>
              <w:fldChar w:fldCharType="end"/>
            </w:r>
          </w:hyperlink>
        </w:p>
        <w:p w14:paraId="4CD04074" w14:textId="5CAD7C10" w:rsidR="00D7664E" w:rsidRDefault="00000000">
          <w:pPr>
            <w:pStyle w:val="TOC1"/>
            <w:tabs>
              <w:tab w:val="right" w:leader="dot" w:pos="9350"/>
            </w:tabs>
            <w:rPr>
              <w:rFonts w:eastAsiaTheme="minorEastAsia"/>
              <w:noProof/>
              <w:lang w:eastAsia="ja-JP"/>
            </w:rPr>
          </w:pPr>
          <w:hyperlink w:anchor="_Toc113893758" w:history="1">
            <w:r w:rsidR="00D7664E" w:rsidRPr="00925EAC">
              <w:rPr>
                <w:rStyle w:val="Hyperlink"/>
                <w:rFonts w:eastAsia="Times New Roman"/>
                <w:noProof/>
              </w:rPr>
              <w:t>Staff Qualifications &amp; Billing</w:t>
            </w:r>
            <w:r w:rsidR="00D7664E">
              <w:rPr>
                <w:noProof/>
                <w:webHidden/>
              </w:rPr>
              <w:tab/>
            </w:r>
            <w:r w:rsidR="00D7664E">
              <w:rPr>
                <w:noProof/>
                <w:webHidden/>
              </w:rPr>
              <w:fldChar w:fldCharType="begin"/>
            </w:r>
            <w:r w:rsidR="00D7664E">
              <w:rPr>
                <w:noProof/>
                <w:webHidden/>
              </w:rPr>
              <w:instrText xml:space="preserve"> PAGEREF _Toc113893758 \h </w:instrText>
            </w:r>
            <w:r w:rsidR="00D7664E">
              <w:rPr>
                <w:noProof/>
                <w:webHidden/>
              </w:rPr>
            </w:r>
            <w:r w:rsidR="00D7664E">
              <w:rPr>
                <w:noProof/>
                <w:webHidden/>
              </w:rPr>
              <w:fldChar w:fldCharType="separate"/>
            </w:r>
            <w:r w:rsidR="00D7664E">
              <w:rPr>
                <w:noProof/>
                <w:webHidden/>
              </w:rPr>
              <w:t>15</w:t>
            </w:r>
            <w:r w:rsidR="00D7664E">
              <w:rPr>
                <w:noProof/>
                <w:webHidden/>
              </w:rPr>
              <w:fldChar w:fldCharType="end"/>
            </w:r>
          </w:hyperlink>
        </w:p>
        <w:p w14:paraId="6C457CCD" w14:textId="161D507D" w:rsidR="00D7664E" w:rsidRDefault="00000000">
          <w:pPr>
            <w:pStyle w:val="TOC1"/>
            <w:tabs>
              <w:tab w:val="right" w:leader="dot" w:pos="9350"/>
            </w:tabs>
            <w:rPr>
              <w:rFonts w:eastAsiaTheme="minorEastAsia"/>
              <w:noProof/>
              <w:lang w:eastAsia="ja-JP"/>
            </w:rPr>
          </w:pPr>
          <w:hyperlink w:anchor="_Toc113893759" w:history="1">
            <w:r w:rsidR="00D7664E" w:rsidRPr="00925EAC">
              <w:rPr>
                <w:rStyle w:val="Hyperlink"/>
                <w:rFonts w:eastAsia="Times New Roman"/>
                <w:noProof/>
              </w:rPr>
              <w:t>Measurable Outcomes/Outputs and Milestones</w:t>
            </w:r>
            <w:r w:rsidR="00D7664E">
              <w:rPr>
                <w:noProof/>
                <w:webHidden/>
              </w:rPr>
              <w:tab/>
            </w:r>
            <w:r w:rsidR="00D7664E">
              <w:rPr>
                <w:noProof/>
                <w:webHidden/>
              </w:rPr>
              <w:fldChar w:fldCharType="begin"/>
            </w:r>
            <w:r w:rsidR="00D7664E">
              <w:rPr>
                <w:noProof/>
                <w:webHidden/>
              </w:rPr>
              <w:instrText xml:space="preserve"> PAGEREF _Toc113893759 \h </w:instrText>
            </w:r>
            <w:r w:rsidR="00D7664E">
              <w:rPr>
                <w:noProof/>
                <w:webHidden/>
              </w:rPr>
            </w:r>
            <w:r w:rsidR="00D7664E">
              <w:rPr>
                <w:noProof/>
                <w:webHidden/>
              </w:rPr>
              <w:fldChar w:fldCharType="separate"/>
            </w:r>
            <w:r w:rsidR="00D7664E">
              <w:rPr>
                <w:noProof/>
                <w:webHidden/>
              </w:rPr>
              <w:t>17</w:t>
            </w:r>
            <w:r w:rsidR="00D7664E">
              <w:rPr>
                <w:noProof/>
                <w:webHidden/>
              </w:rPr>
              <w:fldChar w:fldCharType="end"/>
            </w:r>
          </w:hyperlink>
        </w:p>
        <w:p w14:paraId="40D1BC6F" w14:textId="3DCCA59B" w:rsidR="00D7664E" w:rsidRDefault="00000000">
          <w:pPr>
            <w:pStyle w:val="TOC1"/>
            <w:tabs>
              <w:tab w:val="right" w:leader="dot" w:pos="9350"/>
            </w:tabs>
            <w:rPr>
              <w:rFonts w:eastAsiaTheme="minorEastAsia"/>
              <w:noProof/>
              <w:lang w:eastAsia="ja-JP"/>
            </w:rPr>
          </w:pPr>
          <w:hyperlink w:anchor="_Toc113893760" w:history="1">
            <w:r w:rsidR="00D7664E" w:rsidRPr="00925EAC">
              <w:rPr>
                <w:rStyle w:val="Hyperlink"/>
                <w:noProof/>
              </w:rPr>
              <w:t>Phosphorus Reduction Goals and Progress</w:t>
            </w:r>
            <w:r w:rsidR="00D7664E">
              <w:rPr>
                <w:noProof/>
                <w:webHidden/>
              </w:rPr>
              <w:tab/>
            </w:r>
            <w:r w:rsidR="00D7664E">
              <w:rPr>
                <w:noProof/>
                <w:webHidden/>
              </w:rPr>
              <w:fldChar w:fldCharType="begin"/>
            </w:r>
            <w:r w:rsidR="00D7664E">
              <w:rPr>
                <w:noProof/>
                <w:webHidden/>
              </w:rPr>
              <w:instrText xml:space="preserve"> PAGEREF _Toc113893760 \h </w:instrText>
            </w:r>
            <w:r w:rsidR="00D7664E">
              <w:rPr>
                <w:noProof/>
                <w:webHidden/>
              </w:rPr>
            </w:r>
            <w:r w:rsidR="00D7664E">
              <w:rPr>
                <w:noProof/>
                <w:webHidden/>
              </w:rPr>
              <w:fldChar w:fldCharType="separate"/>
            </w:r>
            <w:r w:rsidR="00D7664E">
              <w:rPr>
                <w:noProof/>
                <w:webHidden/>
              </w:rPr>
              <w:t>19</w:t>
            </w:r>
            <w:r w:rsidR="00D7664E">
              <w:rPr>
                <w:noProof/>
                <w:webHidden/>
              </w:rPr>
              <w:fldChar w:fldCharType="end"/>
            </w:r>
          </w:hyperlink>
        </w:p>
        <w:p w14:paraId="25A617E0" w14:textId="4936C0D2" w:rsidR="007920C7" w:rsidRDefault="007920C7">
          <w:r>
            <w:rPr>
              <w:b/>
              <w:bCs/>
              <w:noProof/>
            </w:rPr>
            <w:fldChar w:fldCharType="end"/>
          </w:r>
        </w:p>
      </w:sdtContent>
    </w:sdt>
    <w:p w14:paraId="68D277AE" w14:textId="77777777" w:rsidR="007920C7" w:rsidRPr="0078278A" w:rsidRDefault="007920C7" w:rsidP="00446356">
      <w:pPr>
        <w:spacing w:line="256" w:lineRule="auto"/>
        <w:rPr>
          <w:rFonts w:ascii="Calibri" w:eastAsia="Times New Roman" w:hAnsi="Calibri" w:cs="Times New Roman"/>
          <w:color w:val="5A5A5A" w:themeColor="text1" w:themeTint="A5"/>
          <w:spacing w:val="15"/>
        </w:rPr>
      </w:pPr>
    </w:p>
    <w:p w14:paraId="7AE5B8FD" w14:textId="77777777" w:rsidR="007920C7" w:rsidRDefault="007920C7">
      <w:pPr>
        <w:spacing w:after="160" w:line="259" w:lineRule="auto"/>
        <w:rPr>
          <w:rFonts w:asciiTheme="majorHAnsi" w:eastAsia="Times New Roman" w:hAnsiTheme="majorHAnsi" w:cstheme="majorBidi"/>
          <w:color w:val="2F5496" w:themeColor="accent1" w:themeShade="BF"/>
          <w:sz w:val="32"/>
          <w:szCs w:val="32"/>
        </w:rPr>
      </w:pPr>
      <w:r>
        <w:rPr>
          <w:rFonts w:eastAsia="Times New Roman"/>
        </w:rPr>
        <w:br w:type="page"/>
      </w:r>
    </w:p>
    <w:p w14:paraId="6233397A" w14:textId="17C1A50E" w:rsidR="00DB6CCA" w:rsidRPr="00E94F82" w:rsidRDefault="00DB6CCA" w:rsidP="00DB6CCA">
      <w:pPr>
        <w:pStyle w:val="Heading1"/>
        <w:rPr>
          <w:rFonts w:eastAsia="Times New Roman"/>
        </w:rPr>
      </w:pPr>
      <w:bookmarkStart w:id="0" w:name="_Toc113893742"/>
      <w:r w:rsidRPr="00E94F82">
        <w:rPr>
          <w:rFonts w:eastAsia="Times New Roman"/>
        </w:rPr>
        <w:lastRenderedPageBreak/>
        <w:t>Grant Activities</w:t>
      </w:r>
      <w:bookmarkEnd w:id="0"/>
    </w:p>
    <w:p w14:paraId="346CBE71" w14:textId="696AE6BE" w:rsidR="00DB6CCA" w:rsidRPr="00663DD5" w:rsidRDefault="006170BC" w:rsidP="00663DD5">
      <w:r>
        <w:t xml:space="preserve">This section provides a </w:t>
      </w:r>
      <w:r w:rsidR="001134C4">
        <w:t>description of</w:t>
      </w:r>
      <w:r>
        <w:t xml:space="preserve"> each grant activity. </w:t>
      </w:r>
      <w:r w:rsidR="001134C4">
        <w:t>T</w:t>
      </w:r>
      <w:r w:rsidR="001F0856">
        <w:t xml:space="preserve">he Lower St. Croix Comprehensive Watershed Management Plan (CWMP) identifies four categories for Watershed Based Implementation Funding </w:t>
      </w:r>
      <w:r w:rsidR="00A80C9A">
        <w:t xml:space="preserve">(WBIF) </w:t>
      </w:r>
      <w:r w:rsidR="001F0856">
        <w:t xml:space="preserve">use: </w:t>
      </w:r>
      <w:r w:rsidR="001F0856" w:rsidRPr="00CD111F">
        <w:rPr>
          <w:color w:val="4472C4"/>
        </w:rPr>
        <w:t xml:space="preserve">Implementation – </w:t>
      </w:r>
      <w:r w:rsidR="001F0856" w:rsidRPr="001F0856">
        <w:rPr>
          <w:color w:val="4472C4"/>
        </w:rPr>
        <w:t>BMPs/</w:t>
      </w:r>
      <w:r w:rsidR="001F0856" w:rsidRPr="00CD111F">
        <w:rPr>
          <w:color w:val="4472C4"/>
        </w:rPr>
        <w:t>Restoration</w:t>
      </w:r>
      <w:r w:rsidR="001F0856" w:rsidRPr="001F0856">
        <w:rPr>
          <w:color w:val="4472C4"/>
        </w:rPr>
        <w:t xml:space="preserve"> Activities</w:t>
      </w:r>
      <w:r w:rsidR="001F0856">
        <w:t xml:space="preserve">, </w:t>
      </w:r>
      <w:r w:rsidR="001F0856" w:rsidRPr="001F0856">
        <w:rPr>
          <w:color w:val="548235"/>
        </w:rPr>
        <w:t>Implementation – Shared Services</w:t>
      </w:r>
      <w:r w:rsidR="001F0856">
        <w:t xml:space="preserve">, </w:t>
      </w:r>
      <w:r w:rsidR="001F0856" w:rsidRPr="001F0856">
        <w:rPr>
          <w:color w:val="C65911"/>
        </w:rPr>
        <w:t>Prioritization &amp; Analysis</w:t>
      </w:r>
      <w:r w:rsidR="001F0856">
        <w:t xml:space="preserve">, and </w:t>
      </w:r>
      <w:r w:rsidR="001F0856" w:rsidRPr="001F0856">
        <w:rPr>
          <w:color w:val="BF8F00"/>
        </w:rPr>
        <w:t>Administration</w:t>
      </w:r>
      <w:r w:rsidR="006F6F58">
        <w:rPr>
          <w:color w:val="BF8F00"/>
        </w:rPr>
        <w:t xml:space="preserve"> </w:t>
      </w:r>
      <w:r w:rsidR="006F6F58" w:rsidRPr="006F6F58">
        <w:t>(CWMP, page 16)</w:t>
      </w:r>
      <w:r w:rsidR="001F0856">
        <w:t xml:space="preserve">. </w:t>
      </w:r>
      <w:r w:rsidR="00AE0EA7">
        <w:t>Additionally, the Board of Water and Soil Resources requires all WBIF grant</w:t>
      </w:r>
      <w:r w:rsidR="00A80C9A">
        <w:t xml:space="preserve"> work plans assign an </w:t>
      </w:r>
      <w:proofErr w:type="spellStart"/>
      <w:r w:rsidR="00A80C9A">
        <w:t>eLINK</w:t>
      </w:r>
      <w:proofErr w:type="spellEnd"/>
      <w:r w:rsidR="00A80C9A">
        <w:t xml:space="preserve"> activity category to each activity. </w:t>
      </w:r>
      <w:r w:rsidR="00A80C9A">
        <w:fldChar w:fldCharType="begin"/>
      </w:r>
      <w:r w:rsidR="00A80C9A">
        <w:instrText xml:space="preserve"> REF _Ref108625048 \h </w:instrText>
      </w:r>
      <w:r w:rsidR="00A80C9A">
        <w:fldChar w:fldCharType="separate"/>
      </w:r>
      <w:r w:rsidR="00A80C9A">
        <w:t xml:space="preserve">Table </w:t>
      </w:r>
      <w:r w:rsidR="00A80C9A">
        <w:rPr>
          <w:noProof/>
        </w:rPr>
        <w:t>1</w:t>
      </w:r>
      <w:r w:rsidR="00A80C9A">
        <w:fldChar w:fldCharType="end"/>
      </w:r>
      <w:r w:rsidR="00A80C9A">
        <w:t xml:space="preserve"> summarizes the ten grant activities and their associated </w:t>
      </w:r>
      <w:proofErr w:type="spellStart"/>
      <w:r w:rsidR="00D9477A">
        <w:t>eLINK</w:t>
      </w:r>
      <w:proofErr w:type="spellEnd"/>
      <w:r w:rsidR="00D9477A">
        <w:t xml:space="preserve"> categories and </w:t>
      </w:r>
      <w:r w:rsidR="00A80C9A">
        <w:t>CWMP categories.</w:t>
      </w:r>
    </w:p>
    <w:p w14:paraId="4F2C4D78" w14:textId="79FADEAB" w:rsidR="00F5238F" w:rsidRDefault="00F5238F" w:rsidP="00F5238F">
      <w:pPr>
        <w:pStyle w:val="Caption"/>
        <w:keepNext/>
      </w:pPr>
      <w:bookmarkStart w:id="1" w:name="_Ref108625048"/>
      <w:r>
        <w:t xml:space="preserve">Table </w:t>
      </w:r>
      <w:fldSimple w:instr=" SEQ Table \* ARABIC ">
        <w:r w:rsidR="00E32CEE">
          <w:rPr>
            <w:noProof/>
          </w:rPr>
          <w:t>1</w:t>
        </w:r>
      </w:fldSimple>
      <w:bookmarkEnd w:id="1"/>
      <w:r>
        <w:t>. Grant Activities and Categories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Look w:val="04A0" w:firstRow="1" w:lastRow="0" w:firstColumn="1" w:lastColumn="0" w:noHBand="0" w:noVBand="1"/>
      </w:tblPr>
      <w:tblGrid>
        <w:gridCol w:w="951"/>
        <w:gridCol w:w="3311"/>
        <w:gridCol w:w="3237"/>
        <w:gridCol w:w="1856"/>
      </w:tblGrid>
      <w:tr w:rsidR="001F6CBD" w:rsidRPr="00E94F82" w14:paraId="5AF7D508" w14:textId="3412DF3E" w:rsidTr="001F6CBD">
        <w:tc>
          <w:tcPr>
            <w:tcW w:w="951" w:type="dxa"/>
            <w:shd w:val="clear" w:color="auto" w:fill="BFBFBF"/>
            <w:vAlign w:val="center"/>
          </w:tcPr>
          <w:p w14:paraId="11329CB4" w14:textId="02CE64C8" w:rsidR="001F6CBD" w:rsidRPr="00E94F82" w:rsidRDefault="001F6CBD" w:rsidP="001F6CBD">
            <w:pPr>
              <w:spacing w:after="0"/>
              <w:jc w:val="center"/>
            </w:pPr>
            <w:r w:rsidRPr="00E94F82">
              <w:t>Activity #</w:t>
            </w:r>
          </w:p>
        </w:tc>
        <w:tc>
          <w:tcPr>
            <w:tcW w:w="3311" w:type="dxa"/>
            <w:shd w:val="clear" w:color="auto" w:fill="BFBFBF"/>
            <w:vAlign w:val="center"/>
          </w:tcPr>
          <w:p w14:paraId="5DB26EE5" w14:textId="40D664A9" w:rsidR="001F6CBD" w:rsidRPr="00E94F82" w:rsidRDefault="001F6CBD" w:rsidP="001F6CBD">
            <w:pPr>
              <w:spacing w:after="0"/>
            </w:pPr>
            <w:r w:rsidRPr="00E94F82">
              <w:t>Activity</w:t>
            </w:r>
            <w:r w:rsidR="00A8732A">
              <w:t xml:space="preserve"> Name</w:t>
            </w:r>
          </w:p>
        </w:tc>
        <w:tc>
          <w:tcPr>
            <w:tcW w:w="3237" w:type="dxa"/>
            <w:shd w:val="clear" w:color="auto" w:fill="BFBFBF"/>
            <w:vAlign w:val="center"/>
          </w:tcPr>
          <w:p w14:paraId="2155284D" w14:textId="77777777" w:rsidR="001F6CBD" w:rsidRPr="00E94F82" w:rsidRDefault="001F6CBD" w:rsidP="001F6CBD">
            <w:pPr>
              <w:spacing w:after="0"/>
            </w:pPr>
            <w:proofErr w:type="spellStart"/>
            <w:r w:rsidRPr="00E94F82">
              <w:t>eLINK</w:t>
            </w:r>
            <w:proofErr w:type="spellEnd"/>
            <w:r w:rsidRPr="00E94F82">
              <w:t xml:space="preserve"> Activity Category</w:t>
            </w:r>
          </w:p>
        </w:tc>
        <w:tc>
          <w:tcPr>
            <w:tcW w:w="1856" w:type="dxa"/>
            <w:shd w:val="clear" w:color="auto" w:fill="BFBFBF"/>
            <w:vAlign w:val="center"/>
          </w:tcPr>
          <w:p w14:paraId="530B0F03" w14:textId="2759BD7E" w:rsidR="001F6CBD" w:rsidRPr="00E94F82" w:rsidRDefault="001F6CBD" w:rsidP="001F6CBD">
            <w:pPr>
              <w:spacing w:after="0"/>
            </w:pPr>
            <w:r>
              <w:t>CWMP Category</w:t>
            </w:r>
          </w:p>
        </w:tc>
      </w:tr>
      <w:tr w:rsidR="001F6CBD" w:rsidRPr="00E94F82" w14:paraId="279FA335" w14:textId="49EAD684" w:rsidTr="001F6CBD">
        <w:tc>
          <w:tcPr>
            <w:tcW w:w="951" w:type="dxa"/>
            <w:vAlign w:val="center"/>
          </w:tcPr>
          <w:p w14:paraId="70B4838C" w14:textId="6EBAC3AF" w:rsidR="001F6CBD" w:rsidRPr="00697460" w:rsidRDefault="001F6CBD" w:rsidP="001F6CBD">
            <w:pPr>
              <w:spacing w:after="0"/>
              <w:jc w:val="center"/>
              <w:rPr>
                <w:color w:val="4472C4"/>
              </w:rPr>
            </w:pPr>
            <w:r w:rsidRPr="00697460">
              <w:rPr>
                <w:color w:val="4472C4"/>
              </w:rPr>
              <w:t>1</w:t>
            </w:r>
          </w:p>
        </w:tc>
        <w:tc>
          <w:tcPr>
            <w:tcW w:w="3311" w:type="dxa"/>
            <w:shd w:val="clear" w:color="auto" w:fill="auto"/>
            <w:vAlign w:val="center"/>
          </w:tcPr>
          <w:p w14:paraId="5827846C" w14:textId="5161AE6B" w:rsidR="001F6CBD" w:rsidRPr="00697460" w:rsidRDefault="001F6CBD" w:rsidP="001F6CBD">
            <w:pPr>
              <w:spacing w:after="0"/>
              <w:rPr>
                <w:color w:val="4472C4"/>
              </w:rPr>
            </w:pPr>
            <w:r w:rsidRPr="00697460">
              <w:rPr>
                <w:color w:val="4472C4"/>
              </w:rPr>
              <w:t>Structural Ag BMP Implementation</w:t>
            </w:r>
          </w:p>
        </w:tc>
        <w:tc>
          <w:tcPr>
            <w:tcW w:w="3237" w:type="dxa"/>
            <w:shd w:val="clear" w:color="auto" w:fill="auto"/>
            <w:vAlign w:val="center"/>
          </w:tcPr>
          <w:p w14:paraId="7F101918" w14:textId="2B6D31E3" w:rsidR="001F6CBD" w:rsidRPr="00697460" w:rsidRDefault="001F6CBD" w:rsidP="001F6CBD">
            <w:pPr>
              <w:spacing w:after="0"/>
              <w:rPr>
                <w:color w:val="4472C4"/>
              </w:rPr>
            </w:pPr>
            <w:r w:rsidRPr="00697460">
              <w:rPr>
                <w:color w:val="4472C4"/>
              </w:rPr>
              <w:t xml:space="preserve">Agricultural Practices </w:t>
            </w:r>
          </w:p>
        </w:tc>
        <w:tc>
          <w:tcPr>
            <w:tcW w:w="1856" w:type="dxa"/>
            <w:vMerge w:val="restart"/>
            <w:vAlign w:val="center"/>
          </w:tcPr>
          <w:p w14:paraId="513471C6" w14:textId="38C74990" w:rsidR="001F6CBD" w:rsidRPr="00697460" w:rsidRDefault="001F6CBD" w:rsidP="001F6CBD">
            <w:pPr>
              <w:spacing w:after="0"/>
              <w:rPr>
                <w:color w:val="4472C4"/>
              </w:rPr>
            </w:pPr>
            <w:r w:rsidRPr="002A6F30">
              <w:rPr>
                <w:color w:val="4472C4"/>
              </w:rPr>
              <w:t xml:space="preserve">Implementation – BMPs/Restoration Activities </w:t>
            </w:r>
          </w:p>
        </w:tc>
      </w:tr>
      <w:tr w:rsidR="001F6CBD" w:rsidRPr="00E94F82" w14:paraId="4D2567A4" w14:textId="66E5E33A" w:rsidTr="001F6CBD">
        <w:tc>
          <w:tcPr>
            <w:tcW w:w="951" w:type="dxa"/>
            <w:vAlign w:val="center"/>
          </w:tcPr>
          <w:p w14:paraId="728248C6" w14:textId="522A2D0E" w:rsidR="001F6CBD" w:rsidRPr="00697460" w:rsidRDefault="001F6CBD" w:rsidP="001F6CBD">
            <w:pPr>
              <w:spacing w:after="0"/>
              <w:jc w:val="center"/>
              <w:rPr>
                <w:color w:val="4472C4"/>
              </w:rPr>
            </w:pPr>
            <w:r w:rsidRPr="00697460">
              <w:rPr>
                <w:color w:val="4472C4"/>
              </w:rPr>
              <w:t>2</w:t>
            </w:r>
          </w:p>
        </w:tc>
        <w:tc>
          <w:tcPr>
            <w:tcW w:w="3311" w:type="dxa"/>
            <w:shd w:val="clear" w:color="auto" w:fill="auto"/>
            <w:vAlign w:val="center"/>
          </w:tcPr>
          <w:p w14:paraId="0B2EC91F" w14:textId="10512C7D" w:rsidR="001F6CBD" w:rsidRPr="00697460" w:rsidRDefault="001F6CBD" w:rsidP="001F6CBD">
            <w:pPr>
              <w:spacing w:after="0"/>
              <w:rPr>
                <w:color w:val="4472C4"/>
              </w:rPr>
            </w:pPr>
            <w:r w:rsidRPr="00697460">
              <w:rPr>
                <w:color w:val="4472C4"/>
              </w:rPr>
              <w:t>Structural Urban BMP Implementation</w:t>
            </w:r>
          </w:p>
        </w:tc>
        <w:tc>
          <w:tcPr>
            <w:tcW w:w="3237" w:type="dxa"/>
            <w:shd w:val="clear" w:color="auto" w:fill="auto"/>
            <w:vAlign w:val="center"/>
          </w:tcPr>
          <w:p w14:paraId="1CE66109" w14:textId="152466B1" w:rsidR="001F6CBD" w:rsidRPr="00697460" w:rsidRDefault="001F6CBD" w:rsidP="001F6CBD">
            <w:pPr>
              <w:spacing w:after="0"/>
              <w:rPr>
                <w:color w:val="4472C4"/>
              </w:rPr>
            </w:pPr>
            <w:r w:rsidRPr="00697460">
              <w:rPr>
                <w:color w:val="4472C4"/>
              </w:rPr>
              <w:t>Urban Stormwater Practices</w:t>
            </w:r>
          </w:p>
        </w:tc>
        <w:tc>
          <w:tcPr>
            <w:tcW w:w="1856" w:type="dxa"/>
            <w:vMerge/>
          </w:tcPr>
          <w:p w14:paraId="1C4B18FD" w14:textId="77777777" w:rsidR="001F6CBD" w:rsidRPr="00697460" w:rsidRDefault="001F6CBD" w:rsidP="001F6CBD">
            <w:pPr>
              <w:spacing w:after="0"/>
              <w:rPr>
                <w:color w:val="4472C4"/>
              </w:rPr>
            </w:pPr>
          </w:p>
        </w:tc>
      </w:tr>
      <w:tr w:rsidR="001F6CBD" w:rsidRPr="00E94F82" w14:paraId="2E8BCE22" w14:textId="73FDCB9A" w:rsidTr="001F6CBD">
        <w:tc>
          <w:tcPr>
            <w:tcW w:w="951" w:type="dxa"/>
            <w:vAlign w:val="center"/>
          </w:tcPr>
          <w:p w14:paraId="2D7E95B3" w14:textId="3A82D17F" w:rsidR="001F6CBD" w:rsidRPr="00697460" w:rsidRDefault="001F6CBD" w:rsidP="001F6CBD">
            <w:pPr>
              <w:spacing w:after="0"/>
              <w:jc w:val="center"/>
              <w:rPr>
                <w:color w:val="4472C4"/>
              </w:rPr>
            </w:pPr>
            <w:r w:rsidRPr="00697460">
              <w:rPr>
                <w:color w:val="4472C4"/>
              </w:rPr>
              <w:t>3</w:t>
            </w:r>
          </w:p>
        </w:tc>
        <w:tc>
          <w:tcPr>
            <w:tcW w:w="3311" w:type="dxa"/>
            <w:shd w:val="clear" w:color="auto" w:fill="auto"/>
            <w:vAlign w:val="center"/>
          </w:tcPr>
          <w:p w14:paraId="6C41AFBE" w14:textId="33F04D09" w:rsidR="001F6CBD" w:rsidRPr="00697460" w:rsidRDefault="001F6CBD" w:rsidP="001F6CBD">
            <w:pPr>
              <w:spacing w:after="0"/>
              <w:rPr>
                <w:color w:val="4472C4"/>
              </w:rPr>
            </w:pPr>
            <w:r w:rsidRPr="00697460">
              <w:rPr>
                <w:color w:val="4472C4"/>
              </w:rPr>
              <w:t>Non-Structural Ag/Urban Implementation</w:t>
            </w:r>
          </w:p>
        </w:tc>
        <w:tc>
          <w:tcPr>
            <w:tcW w:w="3237" w:type="dxa"/>
            <w:shd w:val="clear" w:color="auto" w:fill="auto"/>
            <w:vAlign w:val="center"/>
          </w:tcPr>
          <w:p w14:paraId="2F000350" w14:textId="24C82B49" w:rsidR="001F6CBD" w:rsidRPr="00697460" w:rsidRDefault="001F6CBD" w:rsidP="001F6CBD">
            <w:pPr>
              <w:spacing w:after="0"/>
              <w:rPr>
                <w:color w:val="4472C4"/>
              </w:rPr>
            </w:pPr>
            <w:r w:rsidRPr="00697460">
              <w:rPr>
                <w:color w:val="4472C4"/>
              </w:rPr>
              <w:t>Non-Structural Management Practices</w:t>
            </w:r>
          </w:p>
        </w:tc>
        <w:tc>
          <w:tcPr>
            <w:tcW w:w="1856" w:type="dxa"/>
            <w:vMerge/>
          </w:tcPr>
          <w:p w14:paraId="6A78BA92" w14:textId="77777777" w:rsidR="001F6CBD" w:rsidRPr="00697460" w:rsidRDefault="001F6CBD" w:rsidP="001F6CBD">
            <w:pPr>
              <w:spacing w:after="0"/>
              <w:rPr>
                <w:color w:val="4472C4"/>
              </w:rPr>
            </w:pPr>
          </w:p>
        </w:tc>
      </w:tr>
      <w:tr w:rsidR="001F6CBD" w:rsidRPr="00E94F82" w14:paraId="722016CD" w14:textId="5450B2BA" w:rsidTr="001F6CBD">
        <w:tc>
          <w:tcPr>
            <w:tcW w:w="951" w:type="dxa"/>
            <w:vAlign w:val="center"/>
          </w:tcPr>
          <w:p w14:paraId="7169A61B" w14:textId="12C5030F" w:rsidR="001F6CBD" w:rsidRPr="00697460" w:rsidRDefault="001F6CBD" w:rsidP="001F6CBD">
            <w:pPr>
              <w:spacing w:after="0"/>
              <w:jc w:val="center"/>
              <w:rPr>
                <w:color w:val="4472C4"/>
              </w:rPr>
            </w:pPr>
            <w:r w:rsidRPr="00697460">
              <w:rPr>
                <w:color w:val="4472C4"/>
              </w:rPr>
              <w:t>4</w:t>
            </w:r>
          </w:p>
        </w:tc>
        <w:tc>
          <w:tcPr>
            <w:tcW w:w="3311" w:type="dxa"/>
            <w:shd w:val="clear" w:color="auto" w:fill="auto"/>
            <w:vAlign w:val="center"/>
          </w:tcPr>
          <w:p w14:paraId="7D163B83" w14:textId="65B47AF4" w:rsidR="001F6CBD" w:rsidRPr="00697460" w:rsidRDefault="001F6CBD" w:rsidP="001F6CBD">
            <w:pPr>
              <w:spacing w:after="0"/>
              <w:rPr>
                <w:color w:val="4472C4"/>
              </w:rPr>
            </w:pPr>
            <w:r w:rsidRPr="00697460">
              <w:rPr>
                <w:color w:val="4472C4"/>
              </w:rPr>
              <w:t>Wetland Restoration Implementation</w:t>
            </w:r>
          </w:p>
        </w:tc>
        <w:tc>
          <w:tcPr>
            <w:tcW w:w="3237" w:type="dxa"/>
            <w:shd w:val="clear" w:color="auto" w:fill="auto"/>
            <w:vAlign w:val="center"/>
          </w:tcPr>
          <w:p w14:paraId="58F60B65" w14:textId="57DDD548" w:rsidR="001F6CBD" w:rsidRPr="00697460" w:rsidRDefault="001F6CBD" w:rsidP="001F6CBD">
            <w:pPr>
              <w:spacing w:after="0"/>
              <w:rPr>
                <w:color w:val="4472C4"/>
              </w:rPr>
            </w:pPr>
            <w:r w:rsidRPr="00697460">
              <w:rPr>
                <w:color w:val="4472C4"/>
              </w:rPr>
              <w:t>Wetland Restoration/Creation</w:t>
            </w:r>
          </w:p>
        </w:tc>
        <w:tc>
          <w:tcPr>
            <w:tcW w:w="1856" w:type="dxa"/>
            <w:vMerge/>
          </w:tcPr>
          <w:p w14:paraId="36E559E5" w14:textId="77777777" w:rsidR="001F6CBD" w:rsidRPr="00697460" w:rsidRDefault="001F6CBD" w:rsidP="001F6CBD">
            <w:pPr>
              <w:spacing w:after="0"/>
              <w:rPr>
                <w:color w:val="4472C4"/>
              </w:rPr>
            </w:pPr>
          </w:p>
        </w:tc>
      </w:tr>
      <w:tr w:rsidR="001F6CBD" w:rsidRPr="00E94F82" w14:paraId="7A88C47A" w14:textId="57016AE6" w:rsidTr="001F6CBD">
        <w:tc>
          <w:tcPr>
            <w:tcW w:w="951" w:type="dxa"/>
            <w:vAlign w:val="center"/>
          </w:tcPr>
          <w:p w14:paraId="24304405" w14:textId="669FA0E4" w:rsidR="001F6CBD" w:rsidRPr="00697460" w:rsidRDefault="001F6CBD" w:rsidP="001F6CBD">
            <w:pPr>
              <w:spacing w:after="0"/>
              <w:jc w:val="center"/>
              <w:rPr>
                <w:color w:val="548235"/>
              </w:rPr>
            </w:pPr>
            <w:r w:rsidRPr="00697460">
              <w:rPr>
                <w:color w:val="548235"/>
              </w:rPr>
              <w:t>5</w:t>
            </w:r>
          </w:p>
        </w:tc>
        <w:tc>
          <w:tcPr>
            <w:tcW w:w="3311" w:type="dxa"/>
            <w:shd w:val="clear" w:color="auto" w:fill="auto"/>
            <w:vAlign w:val="center"/>
          </w:tcPr>
          <w:p w14:paraId="6AAE4A6E" w14:textId="701E4D5A" w:rsidR="001F6CBD" w:rsidRPr="00697460" w:rsidRDefault="00EC288C" w:rsidP="001F6CBD">
            <w:pPr>
              <w:spacing w:after="0"/>
              <w:rPr>
                <w:color w:val="548235"/>
              </w:rPr>
            </w:pPr>
            <w:r>
              <w:rPr>
                <w:color w:val="548235"/>
              </w:rPr>
              <w:t>Agronomy Outreach Specialist</w:t>
            </w:r>
          </w:p>
        </w:tc>
        <w:tc>
          <w:tcPr>
            <w:tcW w:w="3237" w:type="dxa"/>
            <w:shd w:val="clear" w:color="auto" w:fill="auto"/>
            <w:vAlign w:val="center"/>
          </w:tcPr>
          <w:p w14:paraId="3B6A5D44" w14:textId="3E24E4F4" w:rsidR="001F6CBD" w:rsidRPr="00697460" w:rsidRDefault="001F6CBD" w:rsidP="001F6CBD">
            <w:pPr>
              <w:spacing w:after="0"/>
              <w:rPr>
                <w:color w:val="548235"/>
              </w:rPr>
            </w:pPr>
            <w:r w:rsidRPr="00697460">
              <w:rPr>
                <w:color w:val="548235"/>
              </w:rPr>
              <w:t>Project Development</w:t>
            </w:r>
          </w:p>
        </w:tc>
        <w:tc>
          <w:tcPr>
            <w:tcW w:w="1856" w:type="dxa"/>
            <w:vMerge w:val="restart"/>
            <w:vAlign w:val="center"/>
          </w:tcPr>
          <w:p w14:paraId="6C6EDE8E" w14:textId="505DFB65" w:rsidR="001F6CBD" w:rsidRPr="00697460" w:rsidRDefault="001F6CBD" w:rsidP="001F6CBD">
            <w:pPr>
              <w:spacing w:after="0"/>
              <w:rPr>
                <w:color w:val="548235"/>
              </w:rPr>
            </w:pPr>
            <w:r w:rsidRPr="002A6F30">
              <w:rPr>
                <w:color w:val="548235"/>
              </w:rPr>
              <w:t>Implementation – Shared Services</w:t>
            </w:r>
          </w:p>
        </w:tc>
      </w:tr>
      <w:tr w:rsidR="001F6CBD" w:rsidRPr="00E94F82" w14:paraId="08A9C1B2" w14:textId="6D2AD2BA" w:rsidTr="001F6CBD">
        <w:tc>
          <w:tcPr>
            <w:tcW w:w="951" w:type="dxa"/>
            <w:vAlign w:val="center"/>
          </w:tcPr>
          <w:p w14:paraId="300620C6" w14:textId="19FBE4E1" w:rsidR="001F6CBD" w:rsidRPr="00697460" w:rsidRDefault="001F6CBD" w:rsidP="001F6CBD">
            <w:pPr>
              <w:spacing w:after="0"/>
              <w:jc w:val="center"/>
              <w:rPr>
                <w:color w:val="548235"/>
              </w:rPr>
            </w:pPr>
            <w:r w:rsidRPr="00697460">
              <w:rPr>
                <w:color w:val="548235"/>
              </w:rPr>
              <w:t>6</w:t>
            </w:r>
          </w:p>
        </w:tc>
        <w:tc>
          <w:tcPr>
            <w:tcW w:w="3311" w:type="dxa"/>
            <w:shd w:val="clear" w:color="auto" w:fill="auto"/>
            <w:vAlign w:val="center"/>
          </w:tcPr>
          <w:p w14:paraId="76241296" w14:textId="0B8E4DCB" w:rsidR="001F6CBD" w:rsidRPr="00697460" w:rsidRDefault="001F6CBD" w:rsidP="001F6CBD">
            <w:pPr>
              <w:spacing w:after="0"/>
              <w:rPr>
                <w:color w:val="548235"/>
              </w:rPr>
            </w:pPr>
            <w:r w:rsidRPr="00697460">
              <w:rPr>
                <w:color w:val="548235"/>
              </w:rPr>
              <w:t xml:space="preserve">Shared Services </w:t>
            </w:r>
            <w:r>
              <w:rPr>
                <w:color w:val="548235"/>
              </w:rPr>
              <w:t>Education</w:t>
            </w:r>
          </w:p>
        </w:tc>
        <w:tc>
          <w:tcPr>
            <w:tcW w:w="3237" w:type="dxa"/>
            <w:shd w:val="clear" w:color="auto" w:fill="auto"/>
            <w:vAlign w:val="center"/>
          </w:tcPr>
          <w:p w14:paraId="60E9E958" w14:textId="1A489580" w:rsidR="001F6CBD" w:rsidRPr="00697460" w:rsidRDefault="001F6CBD" w:rsidP="001F6CBD">
            <w:pPr>
              <w:spacing w:after="0"/>
              <w:rPr>
                <w:color w:val="548235"/>
              </w:rPr>
            </w:pPr>
            <w:r w:rsidRPr="00697460">
              <w:rPr>
                <w:color w:val="548235"/>
              </w:rPr>
              <w:t>Education/Information</w:t>
            </w:r>
          </w:p>
        </w:tc>
        <w:tc>
          <w:tcPr>
            <w:tcW w:w="1856" w:type="dxa"/>
            <w:vMerge/>
          </w:tcPr>
          <w:p w14:paraId="1EE32AE6" w14:textId="77777777" w:rsidR="001F6CBD" w:rsidRPr="00697460" w:rsidRDefault="001F6CBD" w:rsidP="001F6CBD">
            <w:pPr>
              <w:spacing w:after="0"/>
              <w:rPr>
                <w:color w:val="548235"/>
              </w:rPr>
            </w:pPr>
          </w:p>
        </w:tc>
      </w:tr>
      <w:tr w:rsidR="001F6CBD" w:rsidRPr="00E94F82" w14:paraId="68A8C594" w14:textId="2D77434B" w:rsidTr="001F6CBD">
        <w:tc>
          <w:tcPr>
            <w:tcW w:w="951" w:type="dxa"/>
            <w:vAlign w:val="center"/>
          </w:tcPr>
          <w:p w14:paraId="27E82FA1" w14:textId="0722ED8A" w:rsidR="001F6CBD" w:rsidRPr="00697460" w:rsidRDefault="001F6CBD" w:rsidP="001F6CBD">
            <w:pPr>
              <w:spacing w:after="0"/>
              <w:jc w:val="center"/>
              <w:rPr>
                <w:color w:val="548235"/>
              </w:rPr>
            </w:pPr>
            <w:r w:rsidRPr="00697460">
              <w:rPr>
                <w:color w:val="548235"/>
              </w:rPr>
              <w:t>7</w:t>
            </w:r>
          </w:p>
        </w:tc>
        <w:tc>
          <w:tcPr>
            <w:tcW w:w="3311" w:type="dxa"/>
            <w:shd w:val="clear" w:color="auto" w:fill="auto"/>
            <w:vAlign w:val="center"/>
          </w:tcPr>
          <w:p w14:paraId="1177F4D4" w14:textId="6333BE8C" w:rsidR="001F6CBD" w:rsidRPr="00697460" w:rsidRDefault="001F6CBD" w:rsidP="001F6CBD">
            <w:pPr>
              <w:spacing w:after="0"/>
              <w:rPr>
                <w:color w:val="548235"/>
              </w:rPr>
            </w:pPr>
            <w:r w:rsidRPr="00697460">
              <w:rPr>
                <w:color w:val="548235"/>
              </w:rPr>
              <w:t>Technical/Engineering</w:t>
            </w:r>
          </w:p>
        </w:tc>
        <w:tc>
          <w:tcPr>
            <w:tcW w:w="3237" w:type="dxa"/>
            <w:shd w:val="clear" w:color="auto" w:fill="auto"/>
            <w:vAlign w:val="center"/>
          </w:tcPr>
          <w:p w14:paraId="41F82B7A" w14:textId="5321DFA5" w:rsidR="001F6CBD" w:rsidRPr="00697460" w:rsidRDefault="001F6CBD" w:rsidP="001F6CBD">
            <w:pPr>
              <w:spacing w:after="0"/>
              <w:rPr>
                <w:color w:val="548235"/>
              </w:rPr>
            </w:pPr>
            <w:r w:rsidRPr="00697460">
              <w:rPr>
                <w:color w:val="548235"/>
              </w:rPr>
              <w:t>Technical/Engineering Assistance</w:t>
            </w:r>
          </w:p>
        </w:tc>
        <w:tc>
          <w:tcPr>
            <w:tcW w:w="1856" w:type="dxa"/>
            <w:vMerge/>
          </w:tcPr>
          <w:p w14:paraId="535D5249" w14:textId="77777777" w:rsidR="001F6CBD" w:rsidRPr="00697460" w:rsidRDefault="001F6CBD" w:rsidP="001F6CBD">
            <w:pPr>
              <w:spacing w:after="0"/>
              <w:rPr>
                <w:color w:val="548235"/>
              </w:rPr>
            </w:pPr>
          </w:p>
        </w:tc>
      </w:tr>
      <w:tr w:rsidR="001F6CBD" w:rsidRPr="00E94F82" w14:paraId="5852F29A" w14:textId="718B56CD" w:rsidTr="001F6CBD">
        <w:tc>
          <w:tcPr>
            <w:tcW w:w="951" w:type="dxa"/>
            <w:vAlign w:val="center"/>
          </w:tcPr>
          <w:p w14:paraId="3244FAE7" w14:textId="5902D3C2" w:rsidR="001F6CBD" w:rsidRPr="00697460" w:rsidRDefault="001F6CBD" w:rsidP="001F6CBD">
            <w:pPr>
              <w:spacing w:after="0"/>
              <w:jc w:val="center"/>
              <w:rPr>
                <w:color w:val="C65911"/>
              </w:rPr>
            </w:pPr>
            <w:r w:rsidRPr="00697460">
              <w:rPr>
                <w:color w:val="C65911"/>
              </w:rPr>
              <w:t>8</w:t>
            </w:r>
          </w:p>
        </w:tc>
        <w:tc>
          <w:tcPr>
            <w:tcW w:w="3311" w:type="dxa"/>
            <w:shd w:val="clear" w:color="auto" w:fill="auto"/>
            <w:vAlign w:val="center"/>
          </w:tcPr>
          <w:p w14:paraId="1B5A30CF" w14:textId="6981EA49" w:rsidR="001F6CBD" w:rsidRPr="00697460" w:rsidRDefault="001F6CBD" w:rsidP="001F6CBD">
            <w:pPr>
              <w:spacing w:after="0"/>
              <w:rPr>
                <w:color w:val="C65911"/>
              </w:rPr>
            </w:pPr>
            <w:r w:rsidRPr="00697460">
              <w:rPr>
                <w:color w:val="C65911"/>
              </w:rPr>
              <w:t>Internal Analyses</w:t>
            </w:r>
          </w:p>
        </w:tc>
        <w:tc>
          <w:tcPr>
            <w:tcW w:w="3237" w:type="dxa"/>
            <w:shd w:val="clear" w:color="auto" w:fill="auto"/>
            <w:vAlign w:val="center"/>
          </w:tcPr>
          <w:p w14:paraId="6E0F3436" w14:textId="3805D101" w:rsidR="001F6CBD" w:rsidRPr="00697460" w:rsidRDefault="001F6CBD" w:rsidP="001F6CBD">
            <w:pPr>
              <w:spacing w:after="0"/>
              <w:rPr>
                <w:color w:val="C65911"/>
              </w:rPr>
            </w:pPr>
            <w:r w:rsidRPr="00697460">
              <w:rPr>
                <w:color w:val="C65911"/>
              </w:rPr>
              <w:t>Planning and Assessment</w:t>
            </w:r>
          </w:p>
        </w:tc>
        <w:tc>
          <w:tcPr>
            <w:tcW w:w="1856" w:type="dxa"/>
            <w:vMerge w:val="restart"/>
            <w:vAlign w:val="center"/>
          </w:tcPr>
          <w:p w14:paraId="098DEAC4" w14:textId="4082229D" w:rsidR="001F6CBD" w:rsidRPr="00697460" w:rsidRDefault="001F6CBD" w:rsidP="001F6CBD">
            <w:pPr>
              <w:spacing w:after="0"/>
              <w:rPr>
                <w:color w:val="C65911"/>
              </w:rPr>
            </w:pPr>
            <w:r w:rsidRPr="006D0998">
              <w:rPr>
                <w:color w:val="C65911"/>
              </w:rPr>
              <w:t>Prioritization &amp; Analysis</w:t>
            </w:r>
          </w:p>
        </w:tc>
      </w:tr>
      <w:tr w:rsidR="001F6CBD" w:rsidRPr="00E94F82" w14:paraId="4776508E" w14:textId="4EDB64BD" w:rsidTr="001F6CBD">
        <w:tc>
          <w:tcPr>
            <w:tcW w:w="951" w:type="dxa"/>
            <w:vAlign w:val="center"/>
          </w:tcPr>
          <w:p w14:paraId="4674B4E2" w14:textId="2A2F2908" w:rsidR="001F6CBD" w:rsidRPr="00697460" w:rsidRDefault="001F6CBD" w:rsidP="001F6CBD">
            <w:pPr>
              <w:spacing w:after="0"/>
              <w:jc w:val="center"/>
              <w:rPr>
                <w:color w:val="C65911"/>
              </w:rPr>
            </w:pPr>
            <w:r w:rsidRPr="00697460">
              <w:rPr>
                <w:color w:val="C65911"/>
              </w:rPr>
              <w:t>9</w:t>
            </w:r>
          </w:p>
        </w:tc>
        <w:tc>
          <w:tcPr>
            <w:tcW w:w="3311" w:type="dxa"/>
            <w:shd w:val="clear" w:color="auto" w:fill="auto"/>
            <w:vAlign w:val="center"/>
          </w:tcPr>
          <w:p w14:paraId="064C09D0" w14:textId="13F39255" w:rsidR="001F6CBD" w:rsidRPr="00697460" w:rsidRDefault="001F6CBD" w:rsidP="001F6CBD">
            <w:pPr>
              <w:spacing w:after="0"/>
              <w:rPr>
                <w:color w:val="C65911"/>
              </w:rPr>
            </w:pPr>
            <w:r w:rsidRPr="00697460">
              <w:rPr>
                <w:color w:val="C65911"/>
              </w:rPr>
              <w:t>Targeting Analyses</w:t>
            </w:r>
          </w:p>
        </w:tc>
        <w:tc>
          <w:tcPr>
            <w:tcW w:w="3237" w:type="dxa"/>
            <w:shd w:val="clear" w:color="auto" w:fill="auto"/>
            <w:vAlign w:val="center"/>
          </w:tcPr>
          <w:p w14:paraId="2E211D85" w14:textId="024185F9" w:rsidR="001F6CBD" w:rsidRPr="00697460" w:rsidRDefault="001F6CBD" w:rsidP="001F6CBD">
            <w:pPr>
              <w:spacing w:after="0"/>
              <w:rPr>
                <w:color w:val="C65911"/>
              </w:rPr>
            </w:pPr>
            <w:r w:rsidRPr="00697460">
              <w:rPr>
                <w:color w:val="C65911"/>
              </w:rPr>
              <w:t>Planning and Assessment</w:t>
            </w:r>
          </w:p>
        </w:tc>
        <w:tc>
          <w:tcPr>
            <w:tcW w:w="1856" w:type="dxa"/>
            <w:vMerge/>
          </w:tcPr>
          <w:p w14:paraId="51B48944" w14:textId="77777777" w:rsidR="001F6CBD" w:rsidRPr="00697460" w:rsidRDefault="001F6CBD" w:rsidP="001F6CBD">
            <w:pPr>
              <w:spacing w:after="0"/>
              <w:rPr>
                <w:color w:val="C65911"/>
              </w:rPr>
            </w:pPr>
          </w:p>
        </w:tc>
      </w:tr>
      <w:tr w:rsidR="001F6CBD" w:rsidRPr="00E94F82" w14:paraId="0DE77CD9" w14:textId="5E7865D3" w:rsidTr="001F6CBD">
        <w:tc>
          <w:tcPr>
            <w:tcW w:w="951" w:type="dxa"/>
            <w:vAlign w:val="center"/>
          </w:tcPr>
          <w:p w14:paraId="52ADB210" w14:textId="75CAC76B" w:rsidR="001F6CBD" w:rsidRPr="00697460" w:rsidRDefault="001F6CBD" w:rsidP="001F6CBD">
            <w:pPr>
              <w:spacing w:after="0"/>
              <w:jc w:val="center"/>
              <w:rPr>
                <w:color w:val="BF8F00"/>
              </w:rPr>
            </w:pPr>
            <w:r w:rsidRPr="00697460">
              <w:rPr>
                <w:color w:val="BF8F00"/>
              </w:rPr>
              <w:t>10</w:t>
            </w:r>
          </w:p>
        </w:tc>
        <w:tc>
          <w:tcPr>
            <w:tcW w:w="3311" w:type="dxa"/>
            <w:shd w:val="clear" w:color="auto" w:fill="auto"/>
            <w:vAlign w:val="center"/>
          </w:tcPr>
          <w:p w14:paraId="6C94F14B" w14:textId="77777777" w:rsidR="001F6CBD" w:rsidRPr="00697460" w:rsidRDefault="001F6CBD" w:rsidP="001F6CBD">
            <w:pPr>
              <w:spacing w:after="0"/>
              <w:rPr>
                <w:color w:val="BF8F00"/>
              </w:rPr>
            </w:pPr>
            <w:r w:rsidRPr="00697460">
              <w:rPr>
                <w:color w:val="BF8F00"/>
              </w:rPr>
              <w:t>Administration/Coordination</w:t>
            </w:r>
          </w:p>
        </w:tc>
        <w:tc>
          <w:tcPr>
            <w:tcW w:w="3237" w:type="dxa"/>
            <w:shd w:val="clear" w:color="auto" w:fill="auto"/>
            <w:vAlign w:val="center"/>
          </w:tcPr>
          <w:p w14:paraId="28F9B026" w14:textId="77777777" w:rsidR="001F6CBD" w:rsidRPr="00697460" w:rsidRDefault="001F6CBD" w:rsidP="001F6CBD">
            <w:pPr>
              <w:spacing w:after="0"/>
              <w:rPr>
                <w:color w:val="BF8F00"/>
              </w:rPr>
            </w:pPr>
            <w:r w:rsidRPr="00697460">
              <w:rPr>
                <w:color w:val="BF8F00"/>
              </w:rPr>
              <w:t>Administration/Coordination</w:t>
            </w:r>
          </w:p>
        </w:tc>
        <w:tc>
          <w:tcPr>
            <w:tcW w:w="1856" w:type="dxa"/>
          </w:tcPr>
          <w:p w14:paraId="4BE7255F" w14:textId="5B76C177" w:rsidR="001F6CBD" w:rsidRPr="00697460" w:rsidRDefault="001F6CBD" w:rsidP="001F6CBD">
            <w:pPr>
              <w:spacing w:after="0"/>
              <w:rPr>
                <w:color w:val="BF8F00"/>
              </w:rPr>
            </w:pPr>
            <w:r w:rsidRPr="006D0998">
              <w:rPr>
                <w:color w:val="BF8F00"/>
              </w:rPr>
              <w:t>Administration</w:t>
            </w:r>
          </w:p>
        </w:tc>
      </w:tr>
    </w:tbl>
    <w:p w14:paraId="5421FD0A" w14:textId="2DF62C47" w:rsidR="00366CAC" w:rsidRPr="00E94F82" w:rsidRDefault="00366CAC" w:rsidP="00DB6CCA">
      <w:pPr>
        <w:jc w:val="both"/>
        <w:rPr>
          <w:rFonts w:ascii="Times New Roman" w:eastAsia="Times New Roman" w:hAnsi="Times New Roman" w:cs="Times New Roman"/>
        </w:rPr>
      </w:pPr>
    </w:p>
    <w:p w14:paraId="68B9763C" w14:textId="77777777" w:rsidR="00DF5A4A" w:rsidRDefault="00DF5A4A">
      <w:pPr>
        <w:spacing w:after="160" w:line="259" w:lineRule="auto"/>
        <w:rPr>
          <w:rFonts w:asciiTheme="majorHAnsi" w:eastAsiaTheme="majorEastAsia" w:hAnsiTheme="majorHAnsi" w:cstheme="majorBidi"/>
          <w:b/>
          <w:color w:val="FFFFFF" w:themeColor="background1"/>
          <w:sz w:val="32"/>
          <w:szCs w:val="28"/>
        </w:rPr>
      </w:pPr>
      <w:r>
        <w:rPr>
          <w:color w:val="FFFFFF" w:themeColor="background1"/>
        </w:rPr>
        <w:br w:type="page"/>
      </w:r>
    </w:p>
    <w:p w14:paraId="6E8ED9FE" w14:textId="49449FF6" w:rsidR="008D1F94" w:rsidRPr="00B067A0" w:rsidRDefault="00742714" w:rsidP="00B067A0">
      <w:pPr>
        <w:pStyle w:val="Heading2"/>
        <w:shd w:val="clear" w:color="auto" w:fill="4472C4"/>
        <w:rPr>
          <w:color w:val="FFFFFF" w:themeColor="background1"/>
        </w:rPr>
      </w:pPr>
      <w:bookmarkStart w:id="2" w:name="_Toc113893743"/>
      <w:r w:rsidRPr="00B067A0">
        <w:rPr>
          <w:color w:val="FFFFFF" w:themeColor="background1"/>
        </w:rPr>
        <w:lastRenderedPageBreak/>
        <w:t>Implementation – BMPs/Restoration Activities</w:t>
      </w:r>
      <w:bookmarkEnd w:id="2"/>
    </w:p>
    <w:p w14:paraId="436ADE51" w14:textId="520F2421" w:rsidR="00DB6CCA" w:rsidRPr="00742714" w:rsidRDefault="00155AB2" w:rsidP="00742714">
      <w:pPr>
        <w:pStyle w:val="Heading3"/>
        <w:rPr>
          <w:color w:val="4472C4"/>
        </w:rPr>
      </w:pPr>
      <w:bookmarkStart w:id="3" w:name="_Toc113893744"/>
      <w:r w:rsidRPr="00742714">
        <w:rPr>
          <w:color w:val="4472C4"/>
        </w:rPr>
        <w:t xml:space="preserve">Activity </w:t>
      </w:r>
      <w:r w:rsidR="00742714" w:rsidRPr="00742714">
        <w:rPr>
          <w:color w:val="4472C4"/>
        </w:rPr>
        <w:t>1</w:t>
      </w:r>
      <w:r w:rsidRPr="00742714">
        <w:rPr>
          <w:color w:val="4472C4"/>
        </w:rPr>
        <w:t xml:space="preserve">: </w:t>
      </w:r>
      <w:r w:rsidR="00DB6CCA" w:rsidRPr="00742714">
        <w:rPr>
          <w:color w:val="4472C4"/>
        </w:rPr>
        <w:t>Structural Ag BMP Implementation</w:t>
      </w:r>
      <w:bookmarkEnd w:id="3"/>
    </w:p>
    <w:p w14:paraId="35395DC4" w14:textId="32A216F7" w:rsidR="00DB6CCA" w:rsidRPr="00E94F82" w:rsidRDefault="00DB6CCA" w:rsidP="00AD5D0E">
      <w:bookmarkStart w:id="4" w:name="_Hlk61359920"/>
      <w:proofErr w:type="spellStart"/>
      <w:r w:rsidRPr="00E94F82">
        <w:rPr>
          <w:b/>
          <w:bCs/>
        </w:rPr>
        <w:t>eLINK</w:t>
      </w:r>
      <w:proofErr w:type="spellEnd"/>
      <w:r w:rsidRPr="00E94F82">
        <w:rPr>
          <w:b/>
          <w:bCs/>
        </w:rPr>
        <w:t xml:space="preserve"> Activity Category: </w:t>
      </w:r>
      <w:r w:rsidR="003A2E40" w:rsidRPr="00E94F82">
        <w:t>Agricultural Practices</w:t>
      </w:r>
    </w:p>
    <w:p w14:paraId="74CF0722" w14:textId="4DD14B5A" w:rsidR="00DB6CCA" w:rsidRPr="002E7880" w:rsidRDefault="00DB6CCA" w:rsidP="00AD5D0E">
      <w:r w:rsidRPr="002E7880">
        <w:rPr>
          <w:b/>
          <w:bCs/>
        </w:rPr>
        <w:t>Grant:</w:t>
      </w:r>
      <w:r w:rsidRPr="002E7880">
        <w:t xml:space="preserve"> $</w:t>
      </w:r>
      <w:del w:id="5" w:author="Emily Heinz" w:date="2022-09-12T16:02:00Z">
        <w:r w:rsidR="002E7880" w:rsidRPr="002E7880" w:rsidDel="00965279">
          <w:delText>[to be finalized</w:delText>
        </w:r>
        <w:r w:rsidR="002E7880" w:rsidDel="00965279">
          <w:delText xml:space="preserve"> – see attached draft budget</w:delText>
        </w:r>
        <w:r w:rsidR="002E7880" w:rsidRPr="002E7880" w:rsidDel="00965279">
          <w:delText>]</w:delText>
        </w:r>
      </w:del>
      <w:ins w:id="6" w:author="Emily Heinz" w:date="2022-09-12T16:02:00Z">
        <w:r w:rsidR="00965279">
          <w:t>140,000</w:t>
        </w:r>
      </w:ins>
    </w:p>
    <w:p w14:paraId="4551A8E0" w14:textId="2F47607B" w:rsidR="00DB6CCA" w:rsidRPr="00E94F82" w:rsidRDefault="00DB6CCA" w:rsidP="00AD5D0E">
      <w:r w:rsidRPr="002E7880">
        <w:rPr>
          <w:b/>
          <w:bCs/>
        </w:rPr>
        <w:t>Match:</w:t>
      </w:r>
      <w:r w:rsidRPr="002E7880">
        <w:t xml:space="preserve"> $</w:t>
      </w:r>
      <w:del w:id="7" w:author="Emily Heinz" w:date="2022-09-12T16:03:00Z">
        <w:r w:rsidR="002E7880" w:rsidRPr="002E7880" w:rsidDel="00965279">
          <w:delText>[to be finalized</w:delText>
        </w:r>
        <w:r w:rsidR="002E7880" w:rsidDel="00965279">
          <w:delText xml:space="preserve"> – see attached draft budget</w:delText>
        </w:r>
        <w:r w:rsidR="002E7880" w:rsidRPr="002E7880" w:rsidDel="00965279">
          <w:delText>]</w:delText>
        </w:r>
      </w:del>
      <w:ins w:id="8" w:author="Emily Heinz" w:date="2022-09-12T16:03:00Z">
        <w:r w:rsidR="00965279">
          <w:t>37,500</w:t>
        </w:r>
      </w:ins>
    </w:p>
    <w:p w14:paraId="68C86739" w14:textId="3FAAD231" w:rsidR="00DB6CCA" w:rsidRPr="003650E4" w:rsidRDefault="00DB6CCA" w:rsidP="00AD5D0E">
      <w:r w:rsidRPr="003650E4">
        <w:rPr>
          <w:b/>
          <w:bCs/>
        </w:rPr>
        <w:t>Match Source</w:t>
      </w:r>
      <w:r w:rsidR="003A2E40" w:rsidRPr="003650E4">
        <w:rPr>
          <w:b/>
          <w:bCs/>
        </w:rPr>
        <w:t>(s)</w:t>
      </w:r>
      <w:r w:rsidRPr="003650E4">
        <w:rPr>
          <w:b/>
          <w:bCs/>
        </w:rPr>
        <w:t xml:space="preserve">: </w:t>
      </w:r>
      <w:del w:id="9" w:author="Emily Heinz" w:date="2022-09-12T13:49:00Z">
        <w:r w:rsidR="003A2E40" w:rsidRPr="002E7880" w:rsidDel="003260ED">
          <w:delText>Federal NRCS programs</w:delText>
        </w:r>
        <w:r w:rsidR="00E94F82" w:rsidRPr="002E7880" w:rsidDel="003260ED">
          <w:delText xml:space="preserve"> </w:delText>
        </w:r>
        <w:r w:rsidR="002E7880" w:rsidRPr="002E7880" w:rsidDel="003260ED">
          <w:delText>[to be finalized]</w:delText>
        </w:r>
        <w:r w:rsidR="00E94F82" w:rsidRPr="002E7880" w:rsidDel="003260ED">
          <w:delText>)</w:delText>
        </w:r>
        <w:r w:rsidR="003A2E40" w:rsidRPr="002E7880" w:rsidDel="003260ED">
          <w:delText>, local funds</w:delText>
        </w:r>
        <w:r w:rsidR="00E94F82" w:rsidRPr="002E7880" w:rsidDel="003260ED">
          <w:delText xml:space="preserve"> </w:delText>
        </w:r>
        <w:r w:rsidR="002E7880" w:rsidRPr="002E7880" w:rsidDel="003260ED">
          <w:delText>[to be finalized]</w:delText>
        </w:r>
        <w:r w:rsidR="00E94F82" w:rsidRPr="002E7880" w:rsidDel="003260ED">
          <w:delText>)</w:delText>
        </w:r>
      </w:del>
      <w:ins w:id="10" w:author="Emily Heinz" w:date="2022-09-12T13:49:00Z">
        <w:r w:rsidR="003260ED">
          <w:t>local or landowner funds</w:t>
        </w:r>
      </w:ins>
    </w:p>
    <w:p w14:paraId="43EE84EE" w14:textId="5B6A46EF" w:rsidR="00C92077" w:rsidRPr="00E94F82" w:rsidRDefault="00DB6CCA" w:rsidP="00AD5D0E">
      <w:r w:rsidRPr="00E94F82">
        <w:rPr>
          <w:b/>
          <w:bCs/>
        </w:rPr>
        <w:t>Lead Agency:</w:t>
      </w:r>
      <w:r w:rsidR="00C92077" w:rsidRPr="00E94F82">
        <w:rPr>
          <w:b/>
          <w:bCs/>
        </w:rPr>
        <w:t xml:space="preserve"> </w:t>
      </w:r>
      <w:r w:rsidR="002C1BEE" w:rsidRPr="00E94F82">
        <w:t>Chisago SWCD</w:t>
      </w:r>
      <w:r w:rsidR="001A1910" w:rsidRPr="00E94F82">
        <w:t>, Craig Mell</w:t>
      </w:r>
      <w:r w:rsidR="002C1BEE" w:rsidRPr="00E94F82">
        <w:t xml:space="preserve"> </w:t>
      </w:r>
      <w:r w:rsidR="00C92077" w:rsidRPr="00E94F82">
        <w:t xml:space="preserve">(also </w:t>
      </w:r>
      <w:r w:rsidR="00803961" w:rsidRPr="00E94F82">
        <w:t xml:space="preserve">the </w:t>
      </w:r>
      <w:r w:rsidR="00C92077" w:rsidRPr="00E94F82">
        <w:t xml:space="preserve">lead for </w:t>
      </w:r>
      <w:r w:rsidR="00803961" w:rsidRPr="00E94F82">
        <w:t>non-structural ag BMP implementation under Activity</w:t>
      </w:r>
      <w:r w:rsidR="000F4BC4">
        <w:t xml:space="preserve"> 3</w:t>
      </w:r>
      <w:r w:rsidR="00803961" w:rsidRPr="00E94F82">
        <w:t>; subcontracts with local partners for specific projects</w:t>
      </w:r>
      <w:r w:rsidR="00C92077" w:rsidRPr="00E94F82">
        <w:t>)</w:t>
      </w:r>
      <w:r w:rsidR="00803961" w:rsidRPr="00E94F82">
        <w:t>.</w:t>
      </w:r>
    </w:p>
    <w:p w14:paraId="75A0A590" w14:textId="70287199" w:rsidR="00A3481B" w:rsidRPr="00E94F82" w:rsidRDefault="00A3481B" w:rsidP="00AD5D0E">
      <w:r w:rsidRPr="00E94F82">
        <w:rPr>
          <w:b/>
          <w:bCs/>
        </w:rPr>
        <w:t>Co-lead Agency:</w:t>
      </w:r>
      <w:r w:rsidRPr="00E94F82">
        <w:t xml:space="preserve"> Washington Conservation District, Jay Riggs</w:t>
      </w:r>
    </w:p>
    <w:p w14:paraId="2F2E765F" w14:textId="77777777" w:rsidR="002B5951" w:rsidRPr="00E94F82" w:rsidRDefault="00C725DC" w:rsidP="00AD5D0E">
      <w:pPr>
        <w:rPr>
          <w:b/>
          <w:bCs/>
        </w:rPr>
      </w:pPr>
      <w:r w:rsidRPr="00E94F82">
        <w:rPr>
          <w:b/>
          <w:bCs/>
        </w:rPr>
        <w:t xml:space="preserve">Priority areas: </w:t>
      </w:r>
    </w:p>
    <w:p w14:paraId="1FB0BC86" w14:textId="381F77F5" w:rsidR="002B5951" w:rsidRPr="00E94F82" w:rsidRDefault="00C725DC" w:rsidP="002B5951">
      <w:pPr>
        <w:pStyle w:val="ListParagraph"/>
        <w:numPr>
          <w:ilvl w:val="0"/>
          <w:numId w:val="17"/>
        </w:numPr>
      </w:pPr>
      <w:r w:rsidRPr="00E94F82">
        <w:t xml:space="preserve">Tier 1:  Rock Lake, Rock Creek, Sunrise River, St. Croix River </w:t>
      </w:r>
      <w:r w:rsidR="00873F39" w:rsidRPr="00E94F82">
        <w:t xml:space="preserve">tributaries </w:t>
      </w:r>
      <w:r w:rsidRPr="00E94F82">
        <w:t xml:space="preserve">with direct discharge to the St. Croix River.  </w:t>
      </w:r>
    </w:p>
    <w:p w14:paraId="38C001B5" w14:textId="6A3DE4BC" w:rsidR="002B5951" w:rsidRPr="00E94F82" w:rsidRDefault="00C725DC" w:rsidP="002B5951">
      <w:pPr>
        <w:pStyle w:val="ListParagraph"/>
        <w:numPr>
          <w:ilvl w:val="0"/>
          <w:numId w:val="17"/>
        </w:numPr>
      </w:pPr>
      <w:r w:rsidRPr="00E94F82">
        <w:t xml:space="preserve">Tier </w:t>
      </w:r>
      <w:r w:rsidR="002B5951" w:rsidRPr="00E94F82">
        <w:t>2</w:t>
      </w:r>
      <w:r w:rsidRPr="00E94F82">
        <w:t xml:space="preserve">: lakes that drain to St. Croix </w:t>
      </w:r>
      <w:r w:rsidR="00873F39" w:rsidRPr="00E94F82">
        <w:t>tributaries</w:t>
      </w:r>
      <w:r w:rsidR="002B5951" w:rsidRPr="00E94F82">
        <w:t>:</w:t>
      </w:r>
    </w:p>
    <w:p w14:paraId="6ACBA536" w14:textId="637CFDBA" w:rsidR="002B5951" w:rsidRPr="00E94F82" w:rsidRDefault="002B5951" w:rsidP="002B5951">
      <w:pPr>
        <w:pStyle w:val="ListParagraph"/>
        <w:numPr>
          <w:ilvl w:val="1"/>
          <w:numId w:val="17"/>
        </w:numPr>
      </w:pPr>
      <w:r w:rsidRPr="00E94F82">
        <w:t>Rush and Goose Lakes in Chisago County</w:t>
      </w:r>
    </w:p>
    <w:p w14:paraId="222A330D" w14:textId="378F8097" w:rsidR="002B5951" w:rsidRPr="00E94F82" w:rsidRDefault="002B5951" w:rsidP="001F2F9B">
      <w:pPr>
        <w:pStyle w:val="ListParagraph"/>
        <w:numPr>
          <w:ilvl w:val="1"/>
          <w:numId w:val="17"/>
        </w:numPr>
      </w:pPr>
      <w:r w:rsidRPr="00E94F82">
        <w:t>Forest Lake in CLFLWD (drain</w:t>
      </w:r>
      <w:r w:rsidR="00900A5B">
        <w:t>s</w:t>
      </w:r>
      <w:r w:rsidRPr="00E94F82">
        <w:t xml:space="preserve"> to Sunrise River)</w:t>
      </w:r>
    </w:p>
    <w:p w14:paraId="3A07AFF1" w14:textId="2972B069" w:rsidR="00AA07C1" w:rsidRDefault="00AA07C1" w:rsidP="001F2F9B">
      <w:pPr>
        <w:pStyle w:val="ListParagraph"/>
        <w:numPr>
          <w:ilvl w:val="0"/>
          <w:numId w:val="17"/>
        </w:numPr>
      </w:pPr>
      <w:r>
        <w:t xml:space="preserve">Priority tiers were developed by LSC Planning Team members and submitted to the Policy Committee in the </w:t>
      </w:r>
      <w:ins w:id="11" w:author="Emily Heinz" w:date="2022-09-12T12:36:00Z">
        <w:r w:rsidR="00F61665">
          <w:t xml:space="preserve">FY21 grant </w:t>
        </w:r>
      </w:ins>
      <w:r>
        <w:t xml:space="preserve">work plan. The Policy Committee approved the </w:t>
      </w:r>
      <w:ins w:id="12" w:author="Emily Heinz" w:date="2022-09-12T12:36:00Z">
        <w:r w:rsidR="00F61665">
          <w:t xml:space="preserve">grant </w:t>
        </w:r>
      </w:ins>
      <w:r>
        <w:t>work plan containing this tier structure on January 25, 2021.</w:t>
      </w:r>
    </w:p>
    <w:p w14:paraId="5A923083" w14:textId="3934DBDA" w:rsidR="00C725DC" w:rsidRPr="008E738B" w:rsidDel="00965337" w:rsidRDefault="00C725DC" w:rsidP="001F2F9B">
      <w:pPr>
        <w:pStyle w:val="ListParagraph"/>
        <w:numPr>
          <w:ilvl w:val="0"/>
          <w:numId w:val="17"/>
        </w:numPr>
        <w:rPr>
          <w:del w:id="13" w:author="Emily Heinz" w:date="2022-09-12T12:39:00Z"/>
          <w:highlight w:val="yellow"/>
          <w:rPrChange w:id="14" w:author="Emily Heinz" w:date="2022-09-12T12:49:00Z">
            <w:rPr>
              <w:del w:id="15" w:author="Emily Heinz" w:date="2022-09-12T12:39:00Z"/>
            </w:rPr>
          </w:rPrChange>
        </w:rPr>
      </w:pPr>
      <w:del w:id="16" w:author="Emily Heinz" w:date="2022-09-12T12:38:00Z">
        <w:r w:rsidRPr="008E738B" w:rsidDel="00BB1BD6">
          <w:rPr>
            <w:highlight w:val="yellow"/>
            <w:rPrChange w:id="17" w:author="Emily Heinz" w:date="2022-09-12T12:49:00Z">
              <w:rPr/>
            </w:rPrChange>
          </w:rPr>
          <w:delText xml:space="preserve">Projects may also occur at other priority waters </w:delText>
        </w:r>
        <w:r w:rsidR="00801E0D" w:rsidRPr="008E738B" w:rsidDel="00BB1BD6">
          <w:rPr>
            <w:highlight w:val="yellow"/>
            <w:rPrChange w:id="18" w:author="Emily Heinz" w:date="2022-09-12T12:49:00Z">
              <w:rPr/>
            </w:rPrChange>
          </w:rPr>
          <w:delText>as identified in Table 5-2 and Table 5-3 of the LSC CWMP</w:delText>
        </w:r>
        <w:r w:rsidRPr="008E738B" w:rsidDel="00BB1BD6">
          <w:rPr>
            <w:highlight w:val="yellow"/>
            <w:rPrChange w:id="19" w:author="Emily Heinz" w:date="2022-09-12T12:49:00Z">
              <w:rPr/>
            </w:rPrChange>
          </w:rPr>
          <w:delText>.</w:delText>
        </w:r>
        <w:r w:rsidR="00900A5B" w:rsidRPr="008E738B" w:rsidDel="00BB1BD6">
          <w:rPr>
            <w:highlight w:val="yellow"/>
            <w:rPrChange w:id="20" w:author="Emily Heinz" w:date="2022-09-12T12:49:00Z">
              <w:rPr/>
            </w:rPrChange>
          </w:rPr>
          <w:delText xml:space="preserve"> </w:delText>
        </w:r>
      </w:del>
      <w:del w:id="21" w:author="Emily Heinz" w:date="2022-09-12T12:39:00Z">
        <w:r w:rsidR="00900A5B" w:rsidRPr="008E738B" w:rsidDel="00965337">
          <w:rPr>
            <w:highlight w:val="yellow"/>
            <w:rPrChange w:id="22" w:author="Emily Heinz" w:date="2022-09-12T12:49:00Z">
              <w:rPr/>
            </w:rPrChange>
          </w:rPr>
          <w:delText>The project ranking subcommittee will also consider CWMP Figure 5-1 Vulnerable Groundwater in Agricultural Areas when evaluating potential projects.</w:delText>
        </w:r>
      </w:del>
    </w:p>
    <w:p w14:paraId="147B1504" w14:textId="77777777" w:rsidR="00C725DC" w:rsidRPr="00E94F82" w:rsidRDefault="003A2E40" w:rsidP="00AD5D0E">
      <w:r w:rsidRPr="00E94F82">
        <w:rPr>
          <w:b/>
          <w:bCs/>
        </w:rPr>
        <w:t xml:space="preserve">CWMP Reference: </w:t>
      </w:r>
      <w:r w:rsidRPr="00E94F82">
        <w:t>Page 61</w:t>
      </w:r>
    </w:p>
    <w:p w14:paraId="1BA87222" w14:textId="071D5897" w:rsidR="004506ED" w:rsidRDefault="00DB6CCA" w:rsidP="00C725DC">
      <w:r w:rsidRPr="00E94F82">
        <w:rPr>
          <w:b/>
          <w:bCs/>
        </w:rPr>
        <w:t>Activity Description:</w:t>
      </w:r>
      <w:bookmarkEnd w:id="4"/>
      <w:r w:rsidR="00C725DC" w:rsidRPr="00E94F82">
        <w:rPr>
          <w:b/>
          <w:bCs/>
        </w:rPr>
        <w:t xml:space="preserve"> </w:t>
      </w:r>
      <w:r w:rsidR="00C725DC" w:rsidRPr="00E94F82">
        <w:t>Provide cost</w:t>
      </w:r>
      <w:r w:rsidR="001936C1">
        <w:t>-</w:t>
      </w:r>
      <w:r w:rsidR="00C725DC" w:rsidRPr="00E94F82">
        <w:t>share</w:t>
      </w:r>
      <w:r w:rsidR="00472ECB">
        <w:t>/incentives</w:t>
      </w:r>
      <w:r w:rsidR="00C725DC" w:rsidRPr="00E94F82">
        <w:t xml:space="preserve"> for installing or implementing structural agricultural best management practices (e.g.</w:t>
      </w:r>
      <w:r w:rsidR="001E29ED" w:rsidRPr="00E94F82">
        <w:t>,</w:t>
      </w:r>
      <w:r w:rsidR="00C725DC" w:rsidRPr="00E94F82">
        <w:t xml:space="preserve"> feedlot improvements, buffers, WASCOBs, diversions, lined waterways, grade stabilization structures, vegetative swales, </w:t>
      </w:r>
      <w:r w:rsidR="00B40831">
        <w:t xml:space="preserve">livestock water management, </w:t>
      </w:r>
      <w:r w:rsidR="00C725DC" w:rsidRPr="00E94F82">
        <w:t xml:space="preserve">etc.). </w:t>
      </w:r>
      <w:r w:rsidR="000F4BC4">
        <w:t>Project partners</w:t>
      </w:r>
      <w:r w:rsidR="00712D11">
        <w:t xml:space="preserve"> will check BWSR eligibility requirements and consult the BWSR Board Conservationist to ensure projects are eligible. </w:t>
      </w:r>
      <w:r w:rsidR="00C725DC" w:rsidRPr="00E94F82">
        <w:t xml:space="preserve">NRCS or other BWSR </w:t>
      </w:r>
      <w:r w:rsidR="007F7E38">
        <w:t>accepted</w:t>
      </w:r>
      <w:r w:rsidR="00C725DC" w:rsidRPr="00E94F82">
        <w:t xml:space="preserve"> standards will be followed for all practices installed. </w:t>
      </w:r>
      <w:r w:rsidR="004506ED">
        <w:t xml:space="preserve">For feedlot improvement projects, the </w:t>
      </w:r>
      <w:r w:rsidR="000F4BC4">
        <w:t>project partner</w:t>
      </w:r>
      <w:r w:rsidR="004506ED">
        <w:t xml:space="preserve"> will</w:t>
      </w:r>
      <w:r w:rsidR="004506ED" w:rsidRPr="004506ED">
        <w:t xml:space="preserve"> complete the BWSR supplemental feedlot worksheet to ensure compliance with BWSR policy for using CWF funds for feedlot improvements</w:t>
      </w:r>
      <w:r w:rsidR="004506ED">
        <w:t xml:space="preserve">. </w:t>
      </w:r>
      <w:r w:rsidR="00C725DC" w:rsidRPr="00E94F82">
        <w:t>Projects to be chosen through targeting and prioritization process described in Section VII.B</w:t>
      </w:r>
      <w:r w:rsidR="00DC0A33">
        <w:t xml:space="preserve"> </w:t>
      </w:r>
      <w:r w:rsidR="00DC0A33" w:rsidRPr="00DC0A33">
        <w:t>and Appendix C</w:t>
      </w:r>
      <w:r w:rsidR="00DC0A33">
        <w:t xml:space="preserve"> of the CWMP</w:t>
      </w:r>
      <w:r w:rsidR="00C725DC" w:rsidRPr="00E94F82">
        <w:t xml:space="preserve">. </w:t>
      </w:r>
    </w:p>
    <w:p w14:paraId="7A878739" w14:textId="52E93C18" w:rsidR="00C725DC" w:rsidRDefault="00D83E94" w:rsidP="00C725DC">
      <w:r w:rsidRPr="001635D5">
        <w:t xml:space="preserve">The target phosphorus load reduction for this Activity is </w:t>
      </w:r>
      <w:r w:rsidR="00AD440E" w:rsidRPr="00373F84">
        <w:rPr>
          <w:highlight w:val="yellow"/>
          <w:rPrChange w:id="23" w:author="Emily Heinz" w:date="2022-09-12T13:49:00Z">
            <w:rPr/>
          </w:rPrChange>
        </w:rPr>
        <w:t>300</w:t>
      </w:r>
      <w:r w:rsidRPr="001635D5">
        <w:t xml:space="preserve"> </w:t>
      </w:r>
      <w:proofErr w:type="spellStart"/>
      <w:r w:rsidRPr="001635D5">
        <w:t>lb</w:t>
      </w:r>
      <w:proofErr w:type="spellEnd"/>
      <w:r w:rsidRPr="001635D5">
        <w:t>/yr.</w:t>
      </w:r>
      <w:r w:rsidR="00203C88" w:rsidRPr="001635D5">
        <w:t xml:space="preserve"> </w:t>
      </w:r>
    </w:p>
    <w:p w14:paraId="5CA2AD2D" w14:textId="3DCF2548" w:rsidR="00626634" w:rsidRPr="00544219" w:rsidRDefault="00626634" w:rsidP="00E86821">
      <w:r w:rsidRPr="00544219">
        <w:rPr>
          <w:b/>
          <w:bCs/>
        </w:rPr>
        <w:t>Subcommittee:</w:t>
      </w:r>
      <w:r w:rsidRPr="00544219">
        <w:t xml:space="preserve"> </w:t>
      </w:r>
      <w:r w:rsidR="00DF1D68" w:rsidRPr="00544219">
        <w:t>A</w:t>
      </w:r>
      <w:r w:rsidRPr="00544219">
        <w:t xml:space="preserve"> subcommittee composed of LSC partners will </w:t>
      </w:r>
      <w:r w:rsidR="00E86821" w:rsidRPr="00544219">
        <w:t>meet on an as-needed basis</w:t>
      </w:r>
      <w:r w:rsidR="00341C50" w:rsidRPr="00544219">
        <w:t xml:space="preserve"> </w:t>
      </w:r>
      <w:proofErr w:type="gramStart"/>
      <w:r w:rsidR="00341C50" w:rsidRPr="00544219">
        <w:t>in order to</w:t>
      </w:r>
      <w:proofErr w:type="gramEnd"/>
      <w:r w:rsidR="00341C50" w:rsidRPr="00544219">
        <w:t xml:space="preserve"> review projects and </w:t>
      </w:r>
      <w:r w:rsidR="00E01C53" w:rsidRPr="00544219">
        <w:t>assist with project</w:t>
      </w:r>
      <w:r w:rsidR="00341C50" w:rsidRPr="00544219">
        <w:t xml:space="preserve"> planning. </w:t>
      </w:r>
      <w:r w:rsidR="001F3411" w:rsidRPr="00544219">
        <w:t>Subcommittees may be grouped by implementation category.</w:t>
      </w:r>
      <w:ins w:id="24" w:author="Emily Heinz" w:date="2022-09-12T12:41:00Z">
        <w:r w:rsidR="00252096">
          <w:t xml:space="preserve"> </w:t>
        </w:r>
        <w:r w:rsidR="00DC59F3">
          <w:t xml:space="preserve">A subcommittee meeting is not </w:t>
        </w:r>
      </w:ins>
      <w:ins w:id="25" w:author="Emily Heinz" w:date="2022-09-12T12:42:00Z">
        <w:r w:rsidR="00DC59F3">
          <w:t>required for all project requests; partners may submit project requests directly to the Steering Committee for consideration.</w:t>
        </w:r>
      </w:ins>
    </w:p>
    <w:p w14:paraId="1AB25DA6" w14:textId="5041A969" w:rsidR="008D1F94" w:rsidRPr="00DF5A4A" w:rsidRDefault="00DF5A4A" w:rsidP="008D1F94">
      <w:bookmarkStart w:id="26" w:name="_Hlk108709989"/>
      <w:r w:rsidRPr="00DF5A4A">
        <w:rPr>
          <w:b/>
          <w:bCs/>
        </w:rPr>
        <w:t>Project Review &amp; Grant Approval Process:</w:t>
      </w:r>
      <w:r>
        <w:rPr>
          <w:b/>
          <w:bCs/>
        </w:rPr>
        <w:t xml:space="preserve"> </w:t>
      </w:r>
      <w:r w:rsidRPr="008A45CE">
        <w:rPr>
          <w:rFonts w:cstheme="minorHAnsi"/>
        </w:rPr>
        <w:t>All WBIF grant funding under this activity will be</w:t>
      </w:r>
      <w:ins w:id="27" w:author="Emily Heinz" w:date="2022-09-12T13:51:00Z">
        <w:r w:rsidR="0086696D" w:rsidRPr="008A45CE">
          <w:rPr>
            <w:rFonts w:cstheme="minorHAnsi"/>
          </w:rPr>
          <w:t xml:space="preserve"> </w:t>
        </w:r>
        <w:r w:rsidR="0086696D" w:rsidRPr="008A45CE">
          <w:rPr>
            <w:rFonts w:cstheme="minorHAnsi"/>
            <w:color w:val="000000"/>
            <w:rPrChange w:id="28" w:author="Emily Heinz" w:date="2022-09-12T16:26:00Z">
              <w:rPr>
                <w:rFonts w:ascii="Segoe UI" w:hAnsi="Segoe UI" w:cs="Segoe UI"/>
                <w:color w:val="000000"/>
                <w:sz w:val="20"/>
                <w:szCs w:val="20"/>
              </w:rPr>
            </w:rPrChange>
          </w:rPr>
          <w:t xml:space="preserve">reviewed by the Steering Committee. All projects &lt;$50,000 require a recommendation to approve by the Steering Committee prior to being submitted to the fiscal agent for consideration. All projects </w:t>
        </w:r>
        <w:r w:rsidR="0086696D" w:rsidRPr="008A45CE">
          <w:rPr>
            <w:rFonts w:cstheme="minorHAnsi"/>
            <w:color w:val="000000"/>
            <w:u w:val="single"/>
            <w:rPrChange w:id="29" w:author="Emily Heinz" w:date="2022-09-12T16:26:00Z">
              <w:rPr>
                <w:rFonts w:ascii="Segoe UI" w:hAnsi="Segoe UI" w:cs="Segoe UI"/>
                <w:color w:val="000000"/>
                <w:sz w:val="20"/>
                <w:szCs w:val="20"/>
              </w:rPr>
            </w:rPrChange>
          </w:rPr>
          <w:t>&gt;</w:t>
        </w:r>
        <w:r w:rsidR="0086696D" w:rsidRPr="008A45CE">
          <w:rPr>
            <w:rFonts w:cstheme="minorHAnsi"/>
            <w:color w:val="000000"/>
            <w:rPrChange w:id="30" w:author="Emily Heinz" w:date="2022-09-12T16:26:00Z">
              <w:rPr>
                <w:rFonts w:ascii="Segoe UI" w:hAnsi="Segoe UI" w:cs="Segoe UI"/>
                <w:color w:val="000000"/>
                <w:sz w:val="20"/>
                <w:szCs w:val="20"/>
              </w:rPr>
            </w:rPrChange>
          </w:rPr>
          <w:t xml:space="preserve">$50,000 require a </w:t>
        </w:r>
        <w:r w:rsidR="0086696D" w:rsidRPr="008A45CE">
          <w:rPr>
            <w:rFonts w:cstheme="minorHAnsi"/>
            <w:color w:val="000000"/>
            <w:rPrChange w:id="31" w:author="Emily Heinz" w:date="2022-09-12T16:26:00Z">
              <w:rPr>
                <w:rFonts w:ascii="Segoe UI" w:hAnsi="Segoe UI" w:cs="Segoe UI"/>
                <w:color w:val="000000"/>
                <w:sz w:val="20"/>
                <w:szCs w:val="20"/>
              </w:rPr>
            </w:rPrChange>
          </w:rPr>
          <w:lastRenderedPageBreak/>
          <w:t xml:space="preserve">recommendation (approve or deny) by the Steering Committee and then will be reviewed by the Policy Committee. If the </w:t>
        </w:r>
      </w:ins>
      <w:ins w:id="32" w:author="Emily Heinz" w:date="2022-09-12T13:52:00Z">
        <w:r w:rsidR="0086696D" w:rsidRPr="008A45CE">
          <w:rPr>
            <w:rFonts w:cstheme="minorHAnsi"/>
            <w:color w:val="000000"/>
            <w:rPrChange w:id="33" w:author="Emily Heinz" w:date="2022-09-12T16:26:00Z">
              <w:rPr>
                <w:rFonts w:ascii="Segoe UI" w:hAnsi="Segoe UI" w:cs="Segoe UI"/>
                <w:color w:val="000000"/>
                <w:sz w:val="20"/>
                <w:szCs w:val="20"/>
              </w:rPr>
            </w:rPrChange>
          </w:rPr>
          <w:t>Policy Committee</w:t>
        </w:r>
      </w:ins>
      <w:ins w:id="34" w:author="Emily Heinz" w:date="2022-09-12T13:51:00Z">
        <w:r w:rsidR="0086696D" w:rsidRPr="008A45CE">
          <w:rPr>
            <w:rFonts w:cstheme="minorHAnsi"/>
            <w:color w:val="000000"/>
            <w:rPrChange w:id="35" w:author="Emily Heinz" w:date="2022-09-12T16:26:00Z">
              <w:rPr>
                <w:rFonts w:ascii="Segoe UI" w:hAnsi="Segoe UI" w:cs="Segoe UI"/>
                <w:color w:val="000000"/>
                <w:sz w:val="20"/>
                <w:szCs w:val="20"/>
              </w:rPr>
            </w:rPrChange>
          </w:rPr>
          <w:t xml:space="preserve"> recommends a project for </w:t>
        </w:r>
        <w:proofErr w:type="gramStart"/>
        <w:r w:rsidR="0086696D" w:rsidRPr="008A45CE">
          <w:rPr>
            <w:rFonts w:cstheme="minorHAnsi"/>
            <w:color w:val="000000"/>
            <w:rPrChange w:id="36" w:author="Emily Heinz" w:date="2022-09-12T16:26:00Z">
              <w:rPr>
                <w:rFonts w:ascii="Segoe UI" w:hAnsi="Segoe UI" w:cs="Segoe UI"/>
                <w:color w:val="000000"/>
                <w:sz w:val="20"/>
                <w:szCs w:val="20"/>
              </w:rPr>
            </w:rPrChange>
          </w:rPr>
          <w:t>approval</w:t>
        </w:r>
        <w:proofErr w:type="gramEnd"/>
        <w:r w:rsidR="0086696D" w:rsidRPr="008A45CE">
          <w:rPr>
            <w:rFonts w:cstheme="minorHAnsi"/>
            <w:color w:val="000000"/>
            <w:rPrChange w:id="37" w:author="Emily Heinz" w:date="2022-09-12T16:26:00Z">
              <w:rPr>
                <w:rFonts w:ascii="Segoe UI" w:hAnsi="Segoe UI" w:cs="Segoe UI"/>
                <w:color w:val="000000"/>
                <w:sz w:val="20"/>
                <w:szCs w:val="20"/>
              </w:rPr>
            </w:rPrChange>
          </w:rPr>
          <w:t xml:space="preserve"> it will then be submitted to the </w:t>
        </w:r>
      </w:ins>
      <w:ins w:id="38" w:author="Emily Heinz" w:date="2022-09-12T13:52:00Z">
        <w:r w:rsidR="0086696D" w:rsidRPr="008A45CE">
          <w:rPr>
            <w:rFonts w:cstheme="minorHAnsi"/>
            <w:color w:val="000000"/>
            <w:rPrChange w:id="39" w:author="Emily Heinz" w:date="2022-09-12T16:26:00Z">
              <w:rPr>
                <w:rFonts w:ascii="Segoe UI" w:hAnsi="Segoe UI" w:cs="Segoe UI"/>
                <w:color w:val="000000"/>
                <w:sz w:val="20"/>
                <w:szCs w:val="20"/>
              </w:rPr>
            </w:rPrChange>
          </w:rPr>
          <w:t>fiscal agent</w:t>
        </w:r>
      </w:ins>
      <w:ins w:id="40" w:author="Emily Heinz" w:date="2022-09-12T13:51:00Z">
        <w:r w:rsidR="0086696D" w:rsidRPr="008A45CE">
          <w:rPr>
            <w:rFonts w:cstheme="minorHAnsi"/>
            <w:color w:val="000000"/>
            <w:rPrChange w:id="41" w:author="Emily Heinz" w:date="2022-09-12T16:26:00Z">
              <w:rPr>
                <w:rFonts w:ascii="Segoe UI" w:hAnsi="Segoe UI" w:cs="Segoe UI"/>
                <w:color w:val="000000"/>
                <w:sz w:val="20"/>
                <w:szCs w:val="20"/>
              </w:rPr>
            </w:rPrChange>
          </w:rPr>
          <w:t xml:space="preserve"> for consideration.</w:t>
        </w:r>
      </w:ins>
      <w:r w:rsidRPr="008A45CE">
        <w:rPr>
          <w:rFonts w:cstheme="minorHAnsi"/>
        </w:rPr>
        <w:t xml:space="preserve"> </w:t>
      </w:r>
      <w:del w:id="42" w:author="Emily Heinz" w:date="2022-09-12T13:52:00Z">
        <w:r w:rsidRPr="008A45CE" w:rsidDel="0086696D">
          <w:rPr>
            <w:rFonts w:cstheme="minorHAnsi"/>
          </w:rPr>
          <w:delText xml:space="preserve">approved either by the Steering Committee (grant requests </w:delText>
        </w:r>
      </w:del>
      <w:del w:id="43" w:author="Emily Heinz" w:date="2022-09-12T12:47:00Z">
        <w:r w:rsidRPr="008A45CE" w:rsidDel="00CC31C9">
          <w:rPr>
            <w:rFonts w:cstheme="minorHAnsi"/>
          </w:rPr>
          <w:delText>&gt;</w:delText>
        </w:r>
      </w:del>
      <w:del w:id="44" w:author="Emily Heinz" w:date="2022-09-12T13:52:00Z">
        <w:r w:rsidRPr="008A45CE" w:rsidDel="0086696D">
          <w:rPr>
            <w:rFonts w:cstheme="minorHAnsi"/>
          </w:rPr>
          <w:delText xml:space="preserve">$50,000) or Policy Committee (grant requests </w:delText>
        </w:r>
        <w:r w:rsidRPr="008A45CE" w:rsidDel="0086696D">
          <w:rPr>
            <w:rFonts w:cstheme="minorHAnsi"/>
            <w:u w:val="single"/>
          </w:rPr>
          <w:delText>&gt;</w:delText>
        </w:r>
        <w:r w:rsidRPr="008A45CE" w:rsidDel="0086696D">
          <w:rPr>
            <w:rFonts w:cstheme="minorHAnsi"/>
          </w:rPr>
          <w:delText>$50,000).</w:delText>
        </w:r>
        <w:r w:rsidR="001415B0" w:rsidRPr="008A45CE" w:rsidDel="0086696D">
          <w:rPr>
            <w:rFonts w:cstheme="minorHAnsi"/>
          </w:rPr>
          <w:delText xml:space="preserve"> </w:delText>
        </w:r>
      </w:del>
      <w:r w:rsidR="001415B0" w:rsidRPr="008A45CE">
        <w:rPr>
          <w:rFonts w:cstheme="minorHAnsi"/>
        </w:rPr>
        <w:t>Application forms</w:t>
      </w:r>
      <w:r w:rsidR="00895D9C" w:rsidRPr="008A45CE">
        <w:rPr>
          <w:rFonts w:cstheme="minorHAnsi"/>
        </w:rPr>
        <w:t xml:space="preserve"> and a description of the funding process will be made available at </w:t>
      </w:r>
      <w:hyperlink r:id="rId11" w:history="1">
        <w:r w:rsidR="00895D9C" w:rsidRPr="008A45CE">
          <w:rPr>
            <w:rStyle w:val="Hyperlink"/>
            <w:rFonts w:cstheme="minorHAnsi"/>
          </w:rPr>
          <w:t>https://www.lsc1w1p.org/plan-forms</w:t>
        </w:r>
      </w:hyperlink>
      <w:r w:rsidR="00895D9C" w:rsidRPr="008A45CE">
        <w:rPr>
          <w:rFonts w:cstheme="minorHAnsi"/>
        </w:rPr>
        <w:t>.</w:t>
      </w:r>
      <w:r w:rsidR="00895D9C">
        <w:t xml:space="preserve"> </w:t>
      </w:r>
    </w:p>
    <w:bookmarkEnd w:id="26"/>
    <w:p w14:paraId="1B46E870" w14:textId="77777777" w:rsidR="00DF5A4A" w:rsidRPr="00DF5A4A" w:rsidRDefault="00DF5A4A" w:rsidP="008D1F94">
      <w:pPr>
        <w:rPr>
          <w:b/>
          <w:bCs/>
        </w:rPr>
      </w:pPr>
    </w:p>
    <w:p w14:paraId="14D720ED" w14:textId="15EE1A70" w:rsidR="00EC7772" w:rsidRPr="00E94F82" w:rsidRDefault="00333B6E" w:rsidP="00333B6E">
      <w:pPr>
        <w:pStyle w:val="Heading3"/>
      </w:pPr>
      <w:bookmarkStart w:id="45" w:name="_Toc113893745"/>
      <w:r w:rsidRPr="00333B6E">
        <w:rPr>
          <w:color w:val="4472C4"/>
        </w:rPr>
        <w:t>A</w:t>
      </w:r>
      <w:r w:rsidR="00155AB2" w:rsidRPr="00333B6E">
        <w:rPr>
          <w:color w:val="4472C4"/>
        </w:rPr>
        <w:t xml:space="preserve">ctivity </w:t>
      </w:r>
      <w:r w:rsidRPr="00333B6E">
        <w:rPr>
          <w:color w:val="4472C4"/>
        </w:rPr>
        <w:t>2</w:t>
      </w:r>
      <w:r w:rsidR="00155AB2" w:rsidRPr="00333B6E">
        <w:rPr>
          <w:color w:val="4472C4"/>
        </w:rPr>
        <w:t xml:space="preserve">: </w:t>
      </w:r>
      <w:r w:rsidR="00EC7772" w:rsidRPr="00333B6E">
        <w:rPr>
          <w:color w:val="4472C4"/>
        </w:rPr>
        <w:t>Structural Urban BMP Implementation</w:t>
      </w:r>
      <w:bookmarkEnd w:id="45"/>
    </w:p>
    <w:p w14:paraId="1C16F1CE" w14:textId="225E1410" w:rsidR="00EC7772" w:rsidRPr="00E94F82" w:rsidRDefault="00EC7772" w:rsidP="00D95348">
      <w:proofErr w:type="spellStart"/>
      <w:r w:rsidRPr="00E94F82">
        <w:rPr>
          <w:b/>
          <w:bCs/>
        </w:rPr>
        <w:t>eLINK</w:t>
      </w:r>
      <w:proofErr w:type="spellEnd"/>
      <w:r w:rsidRPr="00E94F82">
        <w:rPr>
          <w:b/>
          <w:bCs/>
        </w:rPr>
        <w:t xml:space="preserve"> Activity Category: </w:t>
      </w:r>
      <w:r w:rsidR="00B97A2A" w:rsidRPr="00E94F82">
        <w:t>Urban Stormwater Practices</w:t>
      </w:r>
    </w:p>
    <w:p w14:paraId="37471DD0" w14:textId="67720886" w:rsidR="00EC7772" w:rsidRPr="00544219" w:rsidRDefault="00EC7772" w:rsidP="00D95348">
      <w:r w:rsidRPr="00544219">
        <w:rPr>
          <w:b/>
          <w:bCs/>
        </w:rPr>
        <w:t xml:space="preserve">Grant: </w:t>
      </w:r>
      <w:r w:rsidRPr="00544219">
        <w:t>$</w:t>
      </w:r>
      <w:del w:id="46" w:author="Emily Heinz" w:date="2022-09-12T16:03:00Z">
        <w:r w:rsidR="00544219" w:rsidRPr="00544219" w:rsidDel="00C616AF">
          <w:delText>[to be finalized – see attached draft budget]</w:delText>
        </w:r>
      </w:del>
      <w:ins w:id="47" w:author="Emily Heinz" w:date="2022-09-12T16:03:00Z">
        <w:r w:rsidR="00C616AF">
          <w:t>140,000</w:t>
        </w:r>
      </w:ins>
    </w:p>
    <w:p w14:paraId="696405AA" w14:textId="7CDB3D9D" w:rsidR="00C213D9" w:rsidRPr="00E94F82" w:rsidRDefault="00EC7772" w:rsidP="00D95348">
      <w:r w:rsidRPr="00544219">
        <w:rPr>
          <w:b/>
          <w:bCs/>
        </w:rPr>
        <w:t>Match:</w:t>
      </w:r>
      <w:r w:rsidRPr="00544219">
        <w:t xml:space="preserve"> $</w:t>
      </w:r>
      <w:del w:id="48" w:author="Emily Heinz" w:date="2022-09-12T16:03:00Z">
        <w:r w:rsidR="00544219" w:rsidRPr="00544219" w:rsidDel="00C616AF">
          <w:delText>[to be finalized – see attached draft budget]</w:delText>
        </w:r>
      </w:del>
      <w:ins w:id="49" w:author="Emily Heinz" w:date="2022-09-12T16:03:00Z">
        <w:r w:rsidR="00C616AF">
          <w:t>37,500</w:t>
        </w:r>
      </w:ins>
    </w:p>
    <w:p w14:paraId="0DF9ECE0" w14:textId="0DB4B9D1" w:rsidR="00EC7772" w:rsidRPr="00E94F82" w:rsidRDefault="00EC7772" w:rsidP="00D95348">
      <w:r w:rsidRPr="00E94F82">
        <w:rPr>
          <w:b/>
          <w:bCs/>
        </w:rPr>
        <w:t>Match Source</w:t>
      </w:r>
      <w:r w:rsidR="00B97A2A" w:rsidRPr="00E94F82">
        <w:rPr>
          <w:b/>
          <w:bCs/>
        </w:rPr>
        <w:t>(s)</w:t>
      </w:r>
      <w:r w:rsidRPr="00E94F82">
        <w:rPr>
          <w:b/>
          <w:bCs/>
        </w:rPr>
        <w:t xml:space="preserve">: </w:t>
      </w:r>
      <w:del w:id="50" w:author="Emily Heinz" w:date="2022-09-12T13:56:00Z">
        <w:r w:rsidR="008B3ECE" w:rsidRPr="00E94F82" w:rsidDel="00EF581C">
          <w:delText>Local funds</w:delText>
        </w:r>
        <w:r w:rsidR="00E94F82" w:rsidRPr="00E94F82" w:rsidDel="00EF581C">
          <w:delText xml:space="preserve"> (LSC Partners)</w:delText>
        </w:r>
      </w:del>
      <w:ins w:id="51" w:author="Emily Heinz" w:date="2022-09-12T13:56:00Z">
        <w:r w:rsidR="00EF581C">
          <w:t>Local or landowner funds</w:t>
        </w:r>
      </w:ins>
    </w:p>
    <w:p w14:paraId="2B00C44D" w14:textId="0162F450" w:rsidR="00C92077" w:rsidRPr="00E94F82" w:rsidRDefault="00EC7772" w:rsidP="00243A15">
      <w:r w:rsidRPr="00E94F82">
        <w:rPr>
          <w:b/>
          <w:bCs/>
        </w:rPr>
        <w:t>Lead Agency:</w:t>
      </w:r>
      <w:r w:rsidR="00B97A2A" w:rsidRPr="00E94F82">
        <w:rPr>
          <w:b/>
          <w:bCs/>
        </w:rPr>
        <w:t xml:space="preserve"> </w:t>
      </w:r>
      <w:r w:rsidR="004855B3" w:rsidRPr="00E94F82">
        <w:t xml:space="preserve">Carnelian-Marine-St. Croix </w:t>
      </w:r>
      <w:r w:rsidR="00A20D02" w:rsidRPr="00E94F82">
        <w:t>WD</w:t>
      </w:r>
      <w:r w:rsidR="00405A9B" w:rsidRPr="00E94F82">
        <w:t>, Mike Isensee</w:t>
      </w:r>
      <w:r w:rsidR="00C92077" w:rsidRPr="00E94F82">
        <w:t xml:space="preserve"> (also </w:t>
      </w:r>
      <w:r w:rsidR="00A20D02" w:rsidRPr="00E94F82">
        <w:t xml:space="preserve">the </w:t>
      </w:r>
      <w:r w:rsidR="00C92077" w:rsidRPr="00E94F82">
        <w:t xml:space="preserve">lead for nonstructural </w:t>
      </w:r>
      <w:r w:rsidR="00A20D02" w:rsidRPr="00E94F82">
        <w:t>urban BMP implementation under Activity 4</w:t>
      </w:r>
      <w:r w:rsidR="00C92077" w:rsidRPr="00E94F82">
        <w:t>)</w:t>
      </w:r>
    </w:p>
    <w:p w14:paraId="61141028" w14:textId="026B7FCD" w:rsidR="003D0889" w:rsidRPr="00E94F82" w:rsidRDefault="00C92077" w:rsidP="00243A15">
      <w:r w:rsidRPr="00E94F82">
        <w:rPr>
          <w:b/>
          <w:bCs/>
        </w:rPr>
        <w:t xml:space="preserve">Co-lead </w:t>
      </w:r>
      <w:r w:rsidR="004855B3" w:rsidRPr="00E94F82">
        <w:rPr>
          <w:b/>
          <w:bCs/>
        </w:rPr>
        <w:t>A</w:t>
      </w:r>
      <w:r w:rsidRPr="00E94F82">
        <w:rPr>
          <w:b/>
          <w:bCs/>
        </w:rPr>
        <w:t xml:space="preserve">gency: </w:t>
      </w:r>
      <w:r w:rsidR="008B3ECE" w:rsidRPr="00E94F82">
        <w:t>Chisago SWCD</w:t>
      </w:r>
      <w:r w:rsidR="00C41A39">
        <w:t>, Craig Mell</w:t>
      </w:r>
      <w:r w:rsidR="008B3ECE" w:rsidRPr="00E94F82">
        <w:t xml:space="preserve"> (subcontracts with local partners for specific projects)</w:t>
      </w:r>
    </w:p>
    <w:p w14:paraId="0868D8A7" w14:textId="0F7341DC" w:rsidR="00B97A2A" w:rsidRPr="00E94F82" w:rsidRDefault="00B97A2A" w:rsidP="00D95348">
      <w:r w:rsidRPr="00E94F82">
        <w:rPr>
          <w:b/>
          <w:bCs/>
        </w:rPr>
        <w:t xml:space="preserve">Priority areas: </w:t>
      </w:r>
      <w:r w:rsidRPr="00E94F82">
        <w:t xml:space="preserve">St. Croix River direct drainage, Sunrise River watershed, Fish Lake, Big Carnelian, Big Marine, Forest Lake. </w:t>
      </w:r>
      <w:del w:id="52" w:author="Emily Heinz" w:date="2022-09-12T12:45:00Z">
        <w:r w:rsidRPr="008E738B" w:rsidDel="007265D3">
          <w:rPr>
            <w:highlight w:val="yellow"/>
            <w:rPrChange w:id="53" w:author="Emily Heinz" w:date="2022-09-12T12:49:00Z">
              <w:rPr/>
            </w:rPrChange>
          </w:rPr>
          <w:delText xml:space="preserve">Projects may also occur at other priority waters in </w:delText>
        </w:r>
        <w:r w:rsidR="008B2971" w:rsidRPr="008E738B" w:rsidDel="007265D3">
          <w:rPr>
            <w:highlight w:val="yellow"/>
            <w:rPrChange w:id="54" w:author="Emily Heinz" w:date="2022-09-12T12:49:00Z">
              <w:rPr/>
            </w:rPrChange>
          </w:rPr>
          <w:delText xml:space="preserve">tables 5-2 and 5-3 in </w:delText>
        </w:r>
        <w:r w:rsidRPr="008E738B" w:rsidDel="007265D3">
          <w:rPr>
            <w:highlight w:val="yellow"/>
            <w:rPrChange w:id="55" w:author="Emily Heinz" w:date="2022-09-12T12:49:00Z">
              <w:rPr/>
            </w:rPrChange>
          </w:rPr>
          <w:delText>the LSC CWMP.</w:delText>
        </w:r>
      </w:del>
    </w:p>
    <w:p w14:paraId="773BAEF4" w14:textId="1AA49543" w:rsidR="00B97A2A" w:rsidRPr="00E94F82" w:rsidRDefault="00B97A2A" w:rsidP="00D95348">
      <w:r w:rsidRPr="00E94F82">
        <w:rPr>
          <w:b/>
          <w:bCs/>
        </w:rPr>
        <w:t xml:space="preserve">CWMP Reference: </w:t>
      </w:r>
      <w:r w:rsidRPr="00E94F82">
        <w:t>Page 65</w:t>
      </w:r>
    </w:p>
    <w:p w14:paraId="51B682AD" w14:textId="77777777" w:rsidR="001635D5" w:rsidRDefault="00EC7772" w:rsidP="00D83E94">
      <w:r w:rsidRPr="00E94F82">
        <w:rPr>
          <w:b/>
          <w:bCs/>
        </w:rPr>
        <w:t>Activity Description:</w:t>
      </w:r>
      <w:r w:rsidR="00B97A2A" w:rsidRPr="00E94F82">
        <w:rPr>
          <w:b/>
          <w:bCs/>
        </w:rPr>
        <w:t xml:space="preserve"> </w:t>
      </w:r>
      <w:r w:rsidR="00B97A2A" w:rsidRPr="00E94F82">
        <w:t>Provide cost</w:t>
      </w:r>
      <w:r w:rsidR="001936C1">
        <w:t>-</w:t>
      </w:r>
      <w:r w:rsidR="00B97A2A" w:rsidRPr="00E94F82">
        <w:t>share</w:t>
      </w:r>
      <w:r w:rsidR="001936C1">
        <w:t>/incentives</w:t>
      </w:r>
      <w:r w:rsidR="00B97A2A" w:rsidRPr="00E94F82">
        <w:t xml:space="preserve"> for implementing structural urban best management practices (e.g.</w:t>
      </w:r>
      <w:r w:rsidR="00BC491D" w:rsidRPr="00E94F82">
        <w:t>,</w:t>
      </w:r>
      <w:r w:rsidR="00B97A2A" w:rsidRPr="00E94F82">
        <w:t xml:space="preserve"> vegetated swales, pervious pavement, gully stabilization, rain gardens, and other urban practices). BWSR </w:t>
      </w:r>
      <w:r w:rsidR="007F7E38">
        <w:t>accepted</w:t>
      </w:r>
      <w:r w:rsidR="00B97A2A" w:rsidRPr="00E94F82">
        <w:t xml:space="preserve"> standards will be followed for all practices installed.  Projects to be chosen through targeting and prioritization process described in Section VII.B</w:t>
      </w:r>
      <w:r w:rsidR="00DC0A33" w:rsidRPr="00DC0A33">
        <w:t xml:space="preserve"> and Appendix C</w:t>
      </w:r>
      <w:r w:rsidR="00DC0A33">
        <w:t xml:space="preserve"> of the CWMP</w:t>
      </w:r>
      <w:r w:rsidR="00B97A2A" w:rsidRPr="00E94F82">
        <w:t xml:space="preserve">. </w:t>
      </w:r>
    </w:p>
    <w:p w14:paraId="4EA7BA3D" w14:textId="09BF3E5A" w:rsidR="00D83E94" w:rsidRPr="00E94F82" w:rsidRDefault="00D83E94" w:rsidP="00D83E94">
      <w:r w:rsidRPr="00E94F82">
        <w:t xml:space="preserve">The target phosphorus load reduction for this Activity is </w:t>
      </w:r>
      <w:r w:rsidR="00AD440E" w:rsidRPr="002B06D5">
        <w:rPr>
          <w:highlight w:val="yellow"/>
        </w:rPr>
        <w:t>300</w:t>
      </w:r>
      <w:r w:rsidRPr="00E94F82">
        <w:t xml:space="preserve"> </w:t>
      </w:r>
      <w:proofErr w:type="spellStart"/>
      <w:r w:rsidRPr="00E94F82">
        <w:t>lb</w:t>
      </w:r>
      <w:proofErr w:type="spellEnd"/>
      <w:r w:rsidRPr="00E94F82">
        <w:t>/yr.</w:t>
      </w:r>
      <w:r w:rsidR="001635D5" w:rsidRPr="001635D5">
        <w:t xml:space="preserve"> </w:t>
      </w:r>
    </w:p>
    <w:p w14:paraId="0E072901" w14:textId="3EB21D8D" w:rsidR="00F9604E" w:rsidRPr="00544219" w:rsidRDefault="00F9604E" w:rsidP="00F9604E">
      <w:r w:rsidRPr="00544219">
        <w:rPr>
          <w:b/>
          <w:bCs/>
        </w:rPr>
        <w:t>Subcommittee:</w:t>
      </w:r>
      <w:r w:rsidRPr="00544219">
        <w:t xml:space="preserve"> A subcommittee composed of LSC partners will meet on an as-needed basis </w:t>
      </w:r>
      <w:proofErr w:type="gramStart"/>
      <w:r w:rsidRPr="00544219">
        <w:t>in order to</w:t>
      </w:r>
      <w:proofErr w:type="gramEnd"/>
      <w:r w:rsidRPr="00544219">
        <w:t xml:space="preserve"> review projects and assist with project planning. Subcommittees may be grouped by implementation category.</w:t>
      </w:r>
      <w:ins w:id="56" w:author="Emily Heinz" w:date="2022-09-12T12:51:00Z">
        <w:r w:rsidR="002E176F" w:rsidRPr="002E176F">
          <w:t xml:space="preserve"> </w:t>
        </w:r>
        <w:r w:rsidR="002E176F">
          <w:t>A subcommittee meeting is not required for all project requests; partners may submit project requests directly to the Steering Committee for consideration.</w:t>
        </w:r>
      </w:ins>
    </w:p>
    <w:p w14:paraId="44739767" w14:textId="2FF4E5FC" w:rsidR="00895D9C" w:rsidDel="0086696D" w:rsidRDefault="00895D9C" w:rsidP="00E01C53">
      <w:pPr>
        <w:rPr>
          <w:del w:id="57" w:author="Emily Heinz" w:date="2022-09-12T13:52:00Z"/>
        </w:rPr>
      </w:pPr>
      <w:r w:rsidRPr="00895D9C">
        <w:rPr>
          <w:b/>
          <w:bCs/>
        </w:rPr>
        <w:t>Project Review &amp; Grant Approval Process</w:t>
      </w:r>
      <w:ins w:id="58" w:author="Emily Heinz" w:date="2022-09-12T13:52:00Z">
        <w:r w:rsidR="0086696D">
          <w:rPr>
            <w:b/>
            <w:bCs/>
          </w:rPr>
          <w:t>:</w:t>
        </w:r>
        <w:r w:rsidR="0086696D" w:rsidRPr="0086696D">
          <w:t xml:space="preserve"> </w:t>
        </w:r>
        <w:r w:rsidR="0086696D" w:rsidRPr="008A45CE">
          <w:rPr>
            <w:rFonts w:cstheme="minorHAnsi"/>
          </w:rPr>
          <w:t xml:space="preserve">All WBIF grant funding under this activity will be </w:t>
        </w:r>
        <w:r w:rsidR="0086696D" w:rsidRPr="008A45CE">
          <w:rPr>
            <w:rFonts w:cstheme="minorHAnsi"/>
            <w:color w:val="000000"/>
            <w:rPrChange w:id="59" w:author="Emily Heinz" w:date="2022-09-12T16:26:00Z">
              <w:rPr>
                <w:rFonts w:ascii="Segoe UI" w:hAnsi="Segoe UI" w:cs="Segoe UI"/>
                <w:color w:val="000000"/>
                <w:sz w:val="20"/>
                <w:szCs w:val="20"/>
              </w:rPr>
            </w:rPrChange>
          </w:rPr>
          <w:t xml:space="preserve">reviewed by the Steering Committee. All projects &lt;$50,000 require a recommendation to approve by the Steering Committee prior to being submitted to the fiscal agent for consideration. All projects </w:t>
        </w:r>
        <w:r w:rsidR="0086696D" w:rsidRPr="008A45CE">
          <w:rPr>
            <w:rFonts w:cstheme="minorHAnsi"/>
            <w:color w:val="000000"/>
            <w:u w:val="single"/>
            <w:rPrChange w:id="60" w:author="Emily Heinz" w:date="2022-09-12T16:26:00Z">
              <w:rPr>
                <w:rFonts w:ascii="Segoe UI" w:hAnsi="Segoe UI" w:cs="Segoe UI"/>
                <w:color w:val="000000"/>
                <w:sz w:val="20"/>
                <w:szCs w:val="20"/>
                <w:u w:val="single"/>
              </w:rPr>
            </w:rPrChange>
          </w:rPr>
          <w:t>&gt;</w:t>
        </w:r>
        <w:r w:rsidR="0086696D" w:rsidRPr="008A45CE">
          <w:rPr>
            <w:rFonts w:cstheme="minorHAnsi"/>
            <w:color w:val="000000"/>
            <w:rPrChange w:id="61" w:author="Emily Heinz" w:date="2022-09-12T16:26:00Z">
              <w:rPr>
                <w:rFonts w:ascii="Segoe UI" w:hAnsi="Segoe UI" w:cs="Segoe UI"/>
                <w:color w:val="000000"/>
                <w:sz w:val="20"/>
                <w:szCs w:val="20"/>
              </w:rPr>
            </w:rPrChange>
          </w:rPr>
          <w:t xml:space="preserve">$50,000 require a recommendation (approve or deny) by the Steering Committee and then will be reviewed by the Policy Committee. If the Policy Committee recommends a project for </w:t>
        </w:r>
        <w:proofErr w:type="gramStart"/>
        <w:r w:rsidR="0086696D" w:rsidRPr="008A45CE">
          <w:rPr>
            <w:rFonts w:cstheme="minorHAnsi"/>
            <w:color w:val="000000"/>
            <w:rPrChange w:id="62" w:author="Emily Heinz" w:date="2022-09-12T16:26:00Z">
              <w:rPr>
                <w:rFonts w:ascii="Segoe UI" w:hAnsi="Segoe UI" w:cs="Segoe UI"/>
                <w:color w:val="000000"/>
                <w:sz w:val="20"/>
                <w:szCs w:val="20"/>
              </w:rPr>
            </w:rPrChange>
          </w:rPr>
          <w:t>approval</w:t>
        </w:r>
        <w:proofErr w:type="gramEnd"/>
        <w:r w:rsidR="0086696D" w:rsidRPr="008A45CE">
          <w:rPr>
            <w:rFonts w:cstheme="minorHAnsi"/>
            <w:color w:val="000000"/>
            <w:rPrChange w:id="63" w:author="Emily Heinz" w:date="2022-09-12T16:26:00Z">
              <w:rPr>
                <w:rFonts w:ascii="Segoe UI" w:hAnsi="Segoe UI" w:cs="Segoe UI"/>
                <w:color w:val="000000"/>
                <w:sz w:val="20"/>
                <w:szCs w:val="20"/>
              </w:rPr>
            </w:rPrChange>
          </w:rPr>
          <w:t xml:space="preserve"> it will then be submitted to the fiscal agent for consideration.</w:t>
        </w:r>
        <w:r w:rsidR="0086696D" w:rsidRPr="008A45CE">
          <w:rPr>
            <w:rFonts w:cstheme="minorHAnsi"/>
          </w:rPr>
          <w:t xml:space="preserve"> Application forms and a description of the funding process will be made available at </w:t>
        </w:r>
        <w:r w:rsidR="0086696D" w:rsidRPr="008A45CE">
          <w:fldChar w:fldCharType="begin"/>
        </w:r>
        <w:r w:rsidR="0086696D" w:rsidRPr="008A45CE">
          <w:rPr>
            <w:rFonts w:cstheme="minorHAnsi"/>
          </w:rPr>
          <w:instrText xml:space="preserve"> HYPERLINK "https://www.lsc1w1p.org/plan-forms" </w:instrText>
        </w:r>
        <w:r w:rsidR="0086696D" w:rsidRPr="008A45CE">
          <w:fldChar w:fldCharType="separate"/>
        </w:r>
        <w:r w:rsidR="0086696D" w:rsidRPr="008A45CE">
          <w:rPr>
            <w:rStyle w:val="Hyperlink"/>
            <w:rFonts w:cstheme="minorHAnsi"/>
          </w:rPr>
          <w:t>https://www.lsc1w1p.org/plan-forms</w:t>
        </w:r>
        <w:r w:rsidR="0086696D" w:rsidRPr="008A45CE">
          <w:rPr>
            <w:rStyle w:val="Hyperlink"/>
            <w:rFonts w:cstheme="minorHAnsi"/>
          </w:rPr>
          <w:fldChar w:fldCharType="end"/>
        </w:r>
        <w:r w:rsidR="0086696D" w:rsidRPr="008A45CE">
          <w:rPr>
            <w:rFonts w:cstheme="minorHAnsi"/>
          </w:rPr>
          <w:t>.</w:t>
        </w:r>
        <w:r w:rsidR="0086696D">
          <w:t xml:space="preserve"> </w:t>
        </w:r>
      </w:ins>
      <w:del w:id="64" w:author="Emily Heinz" w:date="2022-09-12T13:52:00Z">
        <w:r w:rsidRPr="00895D9C" w:rsidDel="0086696D">
          <w:rPr>
            <w:b/>
            <w:bCs/>
          </w:rPr>
          <w:delText>:</w:delText>
        </w:r>
        <w:r w:rsidRPr="00895D9C" w:rsidDel="0086696D">
          <w:delText xml:space="preserve"> All WBIF grant funding under this activity will be approved either by the Steering Committee (grant requests </w:delText>
        </w:r>
      </w:del>
      <w:del w:id="65" w:author="Emily Heinz" w:date="2022-09-12T12:47:00Z">
        <w:r w:rsidRPr="00895D9C" w:rsidDel="00CC31C9">
          <w:delText>&gt;</w:delText>
        </w:r>
      </w:del>
      <w:del w:id="66" w:author="Emily Heinz" w:date="2022-09-12T13:52:00Z">
        <w:r w:rsidRPr="00895D9C" w:rsidDel="0086696D">
          <w:delText xml:space="preserve">$50,000) or Policy Committee (grant requests &gt;$50,000). Application forms and a description of the funding process will be made available at </w:delText>
        </w:r>
        <w:r w:rsidR="00387E81" w:rsidDel="0086696D">
          <w:fldChar w:fldCharType="begin"/>
        </w:r>
        <w:r w:rsidR="00387E81" w:rsidDel="0086696D">
          <w:delInstrText xml:space="preserve"> HYPERLINK "https://www.lsc1w1p.org/plan-forms" </w:delInstrText>
        </w:r>
        <w:r w:rsidR="00387E81" w:rsidDel="0086696D">
          <w:fldChar w:fldCharType="separate"/>
        </w:r>
        <w:r w:rsidRPr="0074393B" w:rsidDel="0086696D">
          <w:rPr>
            <w:rStyle w:val="Hyperlink"/>
          </w:rPr>
          <w:delText>https://www.lsc1w1p.org/plan-forms</w:delText>
        </w:r>
        <w:r w:rsidR="00387E81" w:rsidDel="0086696D">
          <w:rPr>
            <w:rStyle w:val="Hyperlink"/>
          </w:rPr>
          <w:fldChar w:fldCharType="end"/>
        </w:r>
        <w:r w:rsidDel="0086696D">
          <w:delText>.</w:delText>
        </w:r>
      </w:del>
    </w:p>
    <w:p w14:paraId="4E68199A" w14:textId="77777777" w:rsidR="00895D9C" w:rsidRPr="00E94F82" w:rsidRDefault="00895D9C" w:rsidP="0086696D"/>
    <w:p w14:paraId="2A09602E" w14:textId="77777777" w:rsidR="00333B6E" w:rsidRPr="00E94F82" w:rsidRDefault="00333B6E" w:rsidP="00333B6E">
      <w:pPr>
        <w:pStyle w:val="Heading3"/>
      </w:pPr>
      <w:bookmarkStart w:id="67" w:name="_Toc113893746"/>
      <w:r w:rsidRPr="00333B6E">
        <w:rPr>
          <w:color w:val="4472C4"/>
        </w:rPr>
        <w:lastRenderedPageBreak/>
        <w:t>Activity 3: Non-Structural Ag/Urban BMP Implementation</w:t>
      </w:r>
      <w:bookmarkEnd w:id="67"/>
    </w:p>
    <w:p w14:paraId="44BB921D" w14:textId="77777777" w:rsidR="00333B6E" w:rsidRPr="00E94F82" w:rsidRDefault="00333B6E" w:rsidP="00333B6E">
      <w:proofErr w:type="spellStart"/>
      <w:r w:rsidRPr="00E94F82">
        <w:rPr>
          <w:b/>
          <w:bCs/>
        </w:rPr>
        <w:t>eLINK</w:t>
      </w:r>
      <w:proofErr w:type="spellEnd"/>
      <w:r w:rsidRPr="00E94F82">
        <w:rPr>
          <w:b/>
          <w:bCs/>
        </w:rPr>
        <w:t xml:space="preserve"> Activity Category: </w:t>
      </w:r>
      <w:r w:rsidRPr="00E94F82">
        <w:t>Non-Structural Management Practices</w:t>
      </w:r>
    </w:p>
    <w:p w14:paraId="6AE12E5C" w14:textId="4A15692B" w:rsidR="00333B6E" w:rsidRPr="00F9604E" w:rsidRDefault="00333B6E" w:rsidP="00333B6E">
      <w:r w:rsidRPr="00F9604E">
        <w:rPr>
          <w:b/>
          <w:bCs/>
        </w:rPr>
        <w:t>Grant:</w:t>
      </w:r>
      <w:r w:rsidRPr="00F9604E">
        <w:t xml:space="preserve"> $</w:t>
      </w:r>
      <w:del w:id="68" w:author="Emily Heinz" w:date="2022-09-12T16:03:00Z">
        <w:r w:rsidR="00544219" w:rsidRPr="00F9604E" w:rsidDel="00C616AF">
          <w:delText>[to be finalized – see attached draft budget]</w:delText>
        </w:r>
      </w:del>
      <w:ins w:id="69" w:author="Emily Heinz" w:date="2022-09-12T16:03:00Z">
        <w:r w:rsidR="00C616AF">
          <w:t>100,079</w:t>
        </w:r>
      </w:ins>
    </w:p>
    <w:p w14:paraId="5BBC78BB" w14:textId="62155823" w:rsidR="00333B6E" w:rsidRPr="00E94F82" w:rsidDel="0013415B" w:rsidRDefault="00333B6E" w:rsidP="00333B6E">
      <w:pPr>
        <w:rPr>
          <w:del w:id="70" w:author="Emily Heinz" w:date="2022-09-12T13:56:00Z"/>
        </w:rPr>
      </w:pPr>
      <w:del w:id="71" w:author="Emily Heinz" w:date="2022-09-12T13:56:00Z">
        <w:r w:rsidRPr="00F9604E" w:rsidDel="0013415B">
          <w:rPr>
            <w:b/>
            <w:bCs/>
          </w:rPr>
          <w:delText>Match:</w:delText>
        </w:r>
        <w:r w:rsidRPr="00F9604E" w:rsidDel="0013415B">
          <w:delText xml:space="preserve"> $</w:delText>
        </w:r>
        <w:r w:rsidR="00F9604E" w:rsidRPr="00F9604E" w:rsidDel="0013415B">
          <w:delText>[to be finalized – see attached draft budget]</w:delText>
        </w:r>
      </w:del>
    </w:p>
    <w:p w14:paraId="68707AC5" w14:textId="572C0165" w:rsidR="00333B6E" w:rsidRPr="00E94F82" w:rsidDel="0013415B" w:rsidRDefault="00333B6E" w:rsidP="00333B6E">
      <w:pPr>
        <w:rPr>
          <w:del w:id="72" w:author="Emily Heinz" w:date="2022-09-12T13:56:00Z"/>
        </w:rPr>
      </w:pPr>
      <w:del w:id="73" w:author="Emily Heinz" w:date="2022-09-12T13:56:00Z">
        <w:r w:rsidRPr="00E94F82" w:rsidDel="0013415B">
          <w:rPr>
            <w:b/>
            <w:bCs/>
          </w:rPr>
          <w:delText xml:space="preserve">Match Source(s): </w:delText>
        </w:r>
        <w:r w:rsidRPr="00E94F82" w:rsidDel="0013415B">
          <w:delText>Federal NRCS programs, local funds</w:delText>
        </w:r>
      </w:del>
    </w:p>
    <w:p w14:paraId="3E22B36E" w14:textId="77777777" w:rsidR="00333B6E" w:rsidRPr="00E94F82" w:rsidRDefault="00333B6E" w:rsidP="00333B6E">
      <w:pPr>
        <w:rPr>
          <w:b/>
          <w:bCs/>
        </w:rPr>
      </w:pPr>
      <w:r w:rsidRPr="00E94F82">
        <w:rPr>
          <w:b/>
          <w:bCs/>
        </w:rPr>
        <w:t xml:space="preserve">Ag Lead Agency: </w:t>
      </w:r>
      <w:r w:rsidRPr="00235BB1">
        <w:t>Chisago SWCD, Craig Mell (also the lead for Activity 2 Structural Ag BMP Implementation)</w:t>
      </w:r>
    </w:p>
    <w:p w14:paraId="544A50F6" w14:textId="77777777" w:rsidR="00333B6E" w:rsidRPr="00E94F82" w:rsidRDefault="00333B6E" w:rsidP="00333B6E">
      <w:r w:rsidRPr="00E94F82">
        <w:rPr>
          <w:b/>
          <w:bCs/>
        </w:rPr>
        <w:t xml:space="preserve">Urban Lead Agency: </w:t>
      </w:r>
      <w:r w:rsidRPr="00E94F82">
        <w:t>Carnelian-Marine-St. Croix WD, Mike Isensee (also the lead for Activity 5 Structural Urban BMP Implementation)</w:t>
      </w:r>
    </w:p>
    <w:p w14:paraId="4210CA94" w14:textId="77777777" w:rsidR="00333B6E" w:rsidRPr="00E94F82" w:rsidRDefault="00333B6E" w:rsidP="00333B6E">
      <w:r w:rsidRPr="00E94F82">
        <w:rPr>
          <w:b/>
          <w:bCs/>
        </w:rPr>
        <w:t xml:space="preserve">Urban/Ag Co-lead Agency: </w:t>
      </w:r>
      <w:r w:rsidRPr="00E94F82">
        <w:t>Chisago SWCD</w:t>
      </w:r>
      <w:r>
        <w:t>, Craig Mell</w:t>
      </w:r>
      <w:r w:rsidRPr="00E94F82">
        <w:t xml:space="preserve"> (subcontracts with local partners for specific projects)</w:t>
      </w:r>
    </w:p>
    <w:p w14:paraId="1938681C" w14:textId="77777777" w:rsidR="00333B6E" w:rsidRPr="00E94F82" w:rsidRDefault="00333B6E" w:rsidP="00333B6E">
      <w:r w:rsidRPr="00E94F82">
        <w:rPr>
          <w:b/>
          <w:bCs/>
        </w:rPr>
        <w:t xml:space="preserve">Priority areas: </w:t>
      </w:r>
    </w:p>
    <w:p w14:paraId="23FEB392" w14:textId="77777777" w:rsidR="00333B6E" w:rsidRPr="00E94F82" w:rsidRDefault="00333B6E" w:rsidP="00333B6E">
      <w:pPr>
        <w:pStyle w:val="ListParagraph"/>
        <w:numPr>
          <w:ilvl w:val="0"/>
          <w:numId w:val="9"/>
        </w:numPr>
        <w:spacing w:after="0"/>
        <w:contextualSpacing w:val="0"/>
      </w:pPr>
      <w:r w:rsidRPr="00E94F82">
        <w:rPr>
          <w:b/>
          <w:bCs/>
        </w:rPr>
        <w:t xml:space="preserve">Ag: </w:t>
      </w:r>
    </w:p>
    <w:p w14:paraId="7D3BA0C2" w14:textId="77777777" w:rsidR="00333B6E" w:rsidRPr="00E94F82" w:rsidRDefault="00333B6E" w:rsidP="00333B6E">
      <w:pPr>
        <w:pStyle w:val="ListParagraph"/>
        <w:numPr>
          <w:ilvl w:val="1"/>
          <w:numId w:val="9"/>
        </w:numPr>
        <w:spacing w:after="0"/>
        <w:contextualSpacing w:val="0"/>
      </w:pPr>
      <w:r w:rsidRPr="00E94F82">
        <w:t xml:space="preserve">Tier 1:  Rock Lake, Rock Creek, Sunrise River, St. Croix River </w:t>
      </w:r>
      <w:proofErr w:type="spellStart"/>
      <w:r w:rsidRPr="00E94F82">
        <w:t>tribs</w:t>
      </w:r>
      <w:proofErr w:type="spellEnd"/>
      <w:r w:rsidRPr="00E94F82">
        <w:t xml:space="preserve"> with direct discharge.  </w:t>
      </w:r>
    </w:p>
    <w:p w14:paraId="73931F92" w14:textId="77777777" w:rsidR="00333B6E" w:rsidRPr="00E94F82" w:rsidRDefault="00333B6E" w:rsidP="00333B6E">
      <w:pPr>
        <w:pStyle w:val="ListParagraph"/>
        <w:numPr>
          <w:ilvl w:val="1"/>
          <w:numId w:val="9"/>
        </w:numPr>
        <w:spacing w:after="0"/>
        <w:contextualSpacing w:val="0"/>
      </w:pPr>
      <w:r w:rsidRPr="00E94F82">
        <w:t xml:space="preserve">Tier 2: lakes that drain to St. Croix </w:t>
      </w:r>
      <w:proofErr w:type="spellStart"/>
      <w:r w:rsidRPr="00E94F82">
        <w:t>tribs</w:t>
      </w:r>
      <w:proofErr w:type="spellEnd"/>
      <w:r w:rsidRPr="00E94F82">
        <w:t>.</w:t>
      </w:r>
    </w:p>
    <w:p w14:paraId="6E2F0FDC" w14:textId="77777777" w:rsidR="00333B6E" w:rsidRPr="00E94F82" w:rsidRDefault="00333B6E" w:rsidP="00333B6E">
      <w:pPr>
        <w:pStyle w:val="ListParagraph"/>
        <w:numPr>
          <w:ilvl w:val="2"/>
          <w:numId w:val="9"/>
        </w:numPr>
        <w:spacing w:after="0"/>
        <w:contextualSpacing w:val="0"/>
      </w:pPr>
      <w:r w:rsidRPr="00E94F82">
        <w:t>Rush and Goose Lakes in Chisago County</w:t>
      </w:r>
    </w:p>
    <w:p w14:paraId="1E805373" w14:textId="77777777" w:rsidR="00333B6E" w:rsidRPr="00E94F82" w:rsidRDefault="00333B6E" w:rsidP="00333B6E">
      <w:pPr>
        <w:pStyle w:val="ListParagraph"/>
        <w:numPr>
          <w:ilvl w:val="2"/>
          <w:numId w:val="9"/>
        </w:numPr>
        <w:spacing w:after="0"/>
        <w:contextualSpacing w:val="0"/>
      </w:pPr>
      <w:r w:rsidRPr="00E94F82">
        <w:t>Forest and Comfort Lakes in CLFLWD (drain to Sunrise River)</w:t>
      </w:r>
    </w:p>
    <w:p w14:paraId="3C0E253D" w14:textId="173C048C" w:rsidR="00333B6E" w:rsidRPr="00E94F82" w:rsidRDefault="00333B6E" w:rsidP="00333B6E">
      <w:pPr>
        <w:pStyle w:val="ListParagraph"/>
        <w:numPr>
          <w:ilvl w:val="1"/>
          <w:numId w:val="9"/>
        </w:numPr>
        <w:spacing w:after="0"/>
        <w:contextualSpacing w:val="0"/>
      </w:pPr>
      <w:r w:rsidRPr="00E94F82">
        <w:t>Projects may also occur at other priority waters as identified in Table 5-2 and Table 5-3 of the LSC CWMP.</w:t>
      </w:r>
      <w:r w:rsidRPr="00BA11CE">
        <w:t xml:space="preserve"> </w:t>
      </w:r>
      <w:r w:rsidR="00E01C53">
        <w:t>Partners</w:t>
      </w:r>
      <w:r w:rsidRPr="00BA11CE">
        <w:t xml:space="preserve"> will also consider CWMP Figure 5-1 Vulnerable Groundwater in Agricultural Areas when evaluating potential projects.</w:t>
      </w:r>
    </w:p>
    <w:p w14:paraId="05B7736D" w14:textId="77777777" w:rsidR="00333B6E" w:rsidRPr="00E94F82" w:rsidRDefault="00333B6E" w:rsidP="00333B6E">
      <w:pPr>
        <w:pStyle w:val="ListParagraph"/>
        <w:numPr>
          <w:ilvl w:val="0"/>
          <w:numId w:val="9"/>
        </w:numPr>
        <w:spacing w:after="0"/>
        <w:contextualSpacing w:val="0"/>
      </w:pPr>
      <w:r w:rsidRPr="00E94F82">
        <w:rPr>
          <w:b/>
          <w:bCs/>
        </w:rPr>
        <w:t>Urban:</w:t>
      </w:r>
      <w:r w:rsidRPr="00E94F82">
        <w:t xml:space="preserve"> </w:t>
      </w:r>
    </w:p>
    <w:p w14:paraId="69D3BD0A" w14:textId="77777777" w:rsidR="00333B6E" w:rsidRPr="00E94F82" w:rsidRDefault="00333B6E" w:rsidP="00333B6E">
      <w:pPr>
        <w:pStyle w:val="ListParagraph"/>
        <w:numPr>
          <w:ilvl w:val="1"/>
          <w:numId w:val="9"/>
        </w:numPr>
        <w:spacing w:after="0"/>
        <w:contextualSpacing w:val="0"/>
      </w:pPr>
      <w:r w:rsidRPr="00E94F82">
        <w:t>Rush Creek (Rush City)</w:t>
      </w:r>
    </w:p>
    <w:p w14:paraId="7B081B6B" w14:textId="77777777" w:rsidR="00333B6E" w:rsidRPr="00E94F82" w:rsidRDefault="00333B6E" w:rsidP="00333B6E">
      <w:pPr>
        <w:pStyle w:val="ListParagraph"/>
        <w:numPr>
          <w:ilvl w:val="1"/>
          <w:numId w:val="9"/>
        </w:numPr>
        <w:spacing w:after="0"/>
        <w:contextualSpacing w:val="0"/>
      </w:pPr>
      <w:r w:rsidRPr="00E94F82">
        <w:t>Goose Creek (Harris)</w:t>
      </w:r>
    </w:p>
    <w:p w14:paraId="0110E291" w14:textId="77777777" w:rsidR="00333B6E" w:rsidRPr="00E94F82" w:rsidRDefault="00333B6E" w:rsidP="00333B6E">
      <w:pPr>
        <w:pStyle w:val="ListParagraph"/>
        <w:numPr>
          <w:ilvl w:val="1"/>
          <w:numId w:val="9"/>
        </w:numPr>
        <w:spacing w:after="0"/>
        <w:contextualSpacing w:val="0"/>
      </w:pPr>
      <w:r w:rsidRPr="00E94F82">
        <w:t>Sunrise River (North Branch, Stacy, Wyoming)</w:t>
      </w:r>
    </w:p>
    <w:p w14:paraId="7FD0908A" w14:textId="77777777" w:rsidR="00333B6E" w:rsidRPr="00E94F82" w:rsidRDefault="00333B6E" w:rsidP="00333B6E">
      <w:pPr>
        <w:pStyle w:val="ListParagraph"/>
        <w:numPr>
          <w:ilvl w:val="1"/>
          <w:numId w:val="9"/>
        </w:numPr>
        <w:spacing w:after="0"/>
        <w:contextualSpacing w:val="0"/>
      </w:pPr>
      <w:r w:rsidRPr="00E94F82">
        <w:t xml:space="preserve">St. Croix River (Taylors Falls, Marine on the St. Croix, Stillwater, and MSCWMO cities including Afton, Bayport, Baytown Township, Lakeland, Lakeland Shores, Lake St. Croix Beach, Oak Park Heights, St. Mary’s Point, Stillwater, and West Lakeland Township). </w:t>
      </w:r>
    </w:p>
    <w:p w14:paraId="7F46035A" w14:textId="77777777" w:rsidR="00333B6E" w:rsidRPr="00E94F82" w:rsidRDefault="00333B6E" w:rsidP="00333B6E">
      <w:pPr>
        <w:pStyle w:val="ListParagraph"/>
        <w:spacing w:after="0"/>
        <w:ind w:left="1440"/>
        <w:contextualSpacing w:val="0"/>
      </w:pPr>
    </w:p>
    <w:p w14:paraId="3BFB9DCA" w14:textId="77777777" w:rsidR="00333B6E" w:rsidRPr="00E94F82" w:rsidRDefault="00333B6E" w:rsidP="00333B6E">
      <w:r w:rsidRPr="00E94F82">
        <w:rPr>
          <w:b/>
          <w:bCs/>
        </w:rPr>
        <w:t xml:space="preserve">CWMP Reference: </w:t>
      </w:r>
      <w:r w:rsidRPr="00E94F82">
        <w:t>Pages 61 and 65</w:t>
      </w:r>
    </w:p>
    <w:p w14:paraId="3EE11F3B" w14:textId="77777777" w:rsidR="00333B6E" w:rsidRPr="00E94F82" w:rsidRDefault="00333B6E" w:rsidP="00333B6E">
      <w:pPr>
        <w:rPr>
          <w:b/>
          <w:bCs/>
        </w:rPr>
      </w:pPr>
      <w:r w:rsidRPr="00E94F82">
        <w:rPr>
          <w:b/>
          <w:bCs/>
        </w:rPr>
        <w:t xml:space="preserve">Activity Description: </w:t>
      </w:r>
      <w:r w:rsidRPr="00E94F82">
        <w:t>Provide cost</w:t>
      </w:r>
      <w:r>
        <w:t>-</w:t>
      </w:r>
      <w:r w:rsidRPr="00E94F82">
        <w:t>share</w:t>
      </w:r>
      <w:r>
        <w:t>/incentives</w:t>
      </w:r>
      <w:r w:rsidRPr="00E94F82">
        <w:t xml:space="preserve"> for implementing non-structural </w:t>
      </w:r>
      <w:r w:rsidRPr="00503852">
        <w:rPr>
          <w:b/>
          <w:bCs/>
          <w:i/>
          <w:iCs/>
        </w:rPr>
        <w:t>agricultural</w:t>
      </w:r>
      <w:r w:rsidRPr="00E94F82">
        <w:t xml:space="preserve"> best management practices (e.g., soil health BMPs, reduced tillage, cover crops, nutrient management planning, forage/biomass plantings). NRCS or other BWSR </w:t>
      </w:r>
      <w:r>
        <w:t>accepted</w:t>
      </w:r>
      <w:r w:rsidRPr="00E94F82">
        <w:t xml:space="preserve"> standards will be followed for all practices installed. Projects to be chosen through targeting and prioritization process described in Section VII.B </w:t>
      </w:r>
      <w:r>
        <w:t xml:space="preserve">and Appendix C </w:t>
      </w:r>
      <w:r w:rsidRPr="00E94F82">
        <w:t>of CWMP.</w:t>
      </w:r>
    </w:p>
    <w:p w14:paraId="5D77F3E6" w14:textId="473BA518" w:rsidR="00333B6E" w:rsidRDefault="00333B6E" w:rsidP="00333B6E">
      <w:r w:rsidRPr="00E94F82">
        <w:t>Provide cost</w:t>
      </w:r>
      <w:r>
        <w:t>-</w:t>
      </w:r>
      <w:r w:rsidRPr="00E94F82">
        <w:t>share</w:t>
      </w:r>
      <w:r>
        <w:t>/incentives</w:t>
      </w:r>
      <w:r w:rsidRPr="00E94F82">
        <w:t xml:space="preserve"> for implementing non-structural </w:t>
      </w:r>
      <w:r w:rsidRPr="00503852">
        <w:rPr>
          <w:b/>
          <w:bCs/>
          <w:i/>
          <w:iCs/>
        </w:rPr>
        <w:t>urban</w:t>
      </w:r>
      <w:r w:rsidRPr="00E94F82">
        <w:t xml:space="preserve"> best management practices (e.g., enhanced street sweeping). BWSR </w:t>
      </w:r>
      <w:r w:rsidRPr="001B2DA3">
        <w:t xml:space="preserve">accepted </w:t>
      </w:r>
      <w:r w:rsidRPr="00E94F82">
        <w:t xml:space="preserve">standards will be followed for all practices implemented.  Projects to be chosen through targeting and prioritization process described in Section VII.B </w:t>
      </w:r>
      <w:r>
        <w:t xml:space="preserve">and Appendix C </w:t>
      </w:r>
      <w:r w:rsidRPr="00E94F82">
        <w:t xml:space="preserve">of CWMP. Specific enhanced street sweeping targeting analyses will be performed for priority areas. </w:t>
      </w:r>
      <w:del w:id="74" w:author="Emily Heinz" w:date="2022-09-12T12:50:00Z">
        <w:r w:rsidRPr="00E94F82" w:rsidDel="009C42EF">
          <w:delText xml:space="preserve">CLFLWD’s </w:delText>
        </w:r>
        <w:r w:rsidR="00387E81" w:rsidDel="009C42EF">
          <w:fldChar w:fldCharType="begin"/>
        </w:r>
        <w:r w:rsidR="00387E81" w:rsidDel="009C42EF">
          <w:delInstrText xml:space="preserve"> HYPERLINK "https://www.clflwd.org/documents/FINALCityofForestLakeStreetSweepingPlan_2-15-2018.pdf" </w:delInstrText>
        </w:r>
        <w:r w:rsidR="00387E81" w:rsidDel="009C42EF">
          <w:fldChar w:fldCharType="separate"/>
        </w:r>
        <w:r w:rsidRPr="00E94F82" w:rsidDel="009C42EF">
          <w:rPr>
            <w:rStyle w:val="Hyperlink"/>
          </w:rPr>
          <w:delText>2018 Forest Lake Enhanced Street Sweeping Study</w:delText>
        </w:r>
        <w:r w:rsidR="00387E81" w:rsidDel="009C42EF">
          <w:rPr>
            <w:rStyle w:val="Hyperlink"/>
          </w:rPr>
          <w:fldChar w:fldCharType="end"/>
        </w:r>
        <w:r w:rsidRPr="00E94F82" w:rsidDel="009C42EF">
          <w:delText xml:space="preserve"> may be used as an example for these studies.</w:delText>
        </w:r>
      </w:del>
    </w:p>
    <w:p w14:paraId="5DD493BF" w14:textId="47237297" w:rsidR="00333B6E" w:rsidRPr="00B63125" w:rsidRDefault="00333B6E" w:rsidP="00333B6E">
      <w:r w:rsidRPr="00B63125">
        <w:t xml:space="preserve">The target phosphorus load reduction for this Activity is </w:t>
      </w:r>
      <w:r w:rsidR="00AD440E" w:rsidRPr="002B06D5">
        <w:rPr>
          <w:highlight w:val="yellow"/>
        </w:rPr>
        <w:t>275</w:t>
      </w:r>
      <w:r w:rsidRPr="00B63125">
        <w:t xml:space="preserve"> </w:t>
      </w:r>
      <w:proofErr w:type="spellStart"/>
      <w:r w:rsidRPr="00B63125">
        <w:t>lb</w:t>
      </w:r>
      <w:proofErr w:type="spellEnd"/>
      <w:r w:rsidRPr="00B63125">
        <w:t>/yr.</w:t>
      </w:r>
      <w:r w:rsidRPr="00B63125">
        <w:rPr>
          <w:rFonts w:eastAsia="Times New Roman"/>
        </w:rPr>
        <w:t xml:space="preserve"> </w:t>
      </w:r>
      <w:r w:rsidR="00746ECB">
        <w:rPr>
          <w:rFonts w:eastAsia="Times New Roman"/>
        </w:rPr>
        <w:t xml:space="preserve">View the </w:t>
      </w:r>
      <w:r w:rsidR="00492991">
        <w:rPr>
          <w:rFonts w:eastAsia="Times New Roman"/>
        </w:rPr>
        <w:t xml:space="preserve">Non-Structural Agricultural Practices Policy and Enhanced Street Sweeping Protocols at </w:t>
      </w:r>
      <w:hyperlink r:id="rId12" w:history="1">
        <w:r w:rsidR="00492991" w:rsidRPr="001F6394">
          <w:rPr>
            <w:rStyle w:val="Hyperlink"/>
            <w:rFonts w:eastAsia="Times New Roman"/>
          </w:rPr>
          <w:t>www.lsc1w1p.org</w:t>
        </w:r>
      </w:hyperlink>
      <w:r w:rsidR="00492991">
        <w:rPr>
          <w:rFonts w:eastAsia="Times New Roman"/>
        </w:rPr>
        <w:t xml:space="preserve">. </w:t>
      </w:r>
      <w:r>
        <w:t xml:space="preserve"> </w:t>
      </w:r>
    </w:p>
    <w:p w14:paraId="3F34F462" w14:textId="77777777" w:rsidR="00333B6E" w:rsidRPr="00E94F82" w:rsidRDefault="00333B6E" w:rsidP="00333B6E">
      <w:r>
        <w:lastRenderedPageBreak/>
        <w:t>Grant funds under this Activity will not be used to pay for staff time. See Implementation Category Budget Breakdown at the end of the Detail Work Plan Text.</w:t>
      </w:r>
    </w:p>
    <w:p w14:paraId="28AA3858" w14:textId="733E3539" w:rsidR="00F9604E" w:rsidRPr="00544219" w:rsidRDefault="00F9604E" w:rsidP="00F9604E">
      <w:r w:rsidRPr="00544219">
        <w:rPr>
          <w:b/>
          <w:bCs/>
        </w:rPr>
        <w:t>Subcommittee:</w:t>
      </w:r>
      <w:r w:rsidRPr="00544219">
        <w:t xml:space="preserve"> A subcommittee composed of LSC partners will meet on an as-needed basis </w:t>
      </w:r>
      <w:proofErr w:type="gramStart"/>
      <w:r w:rsidRPr="00544219">
        <w:t>in order to</w:t>
      </w:r>
      <w:proofErr w:type="gramEnd"/>
      <w:r w:rsidRPr="00544219">
        <w:t xml:space="preserve"> review projects and assist with project planning. Subcommittees may be grouped by implementation category.</w:t>
      </w:r>
      <w:ins w:id="75" w:author="Emily Heinz" w:date="2022-09-12T12:51:00Z">
        <w:r w:rsidR="002E176F" w:rsidRPr="002E176F">
          <w:t xml:space="preserve"> </w:t>
        </w:r>
        <w:r w:rsidR="002E176F">
          <w:t>A subcommittee meeting is not required for all project requests; partners may submit project requests directly to the Steering Committee for consideration.</w:t>
        </w:r>
      </w:ins>
    </w:p>
    <w:p w14:paraId="0B81A510" w14:textId="77FDC5ED" w:rsidR="00C719DA" w:rsidRDefault="00BE4A2B" w:rsidP="00E01C53">
      <w:r w:rsidRPr="00BE4A2B">
        <w:rPr>
          <w:b/>
          <w:bCs/>
        </w:rPr>
        <w:t>Project Review &amp; Grant Approval Process:</w:t>
      </w:r>
      <w:r w:rsidRPr="00895D9C">
        <w:t xml:space="preserve"> WBIF grant funding under this activity</w:t>
      </w:r>
      <w:r w:rsidR="00C719DA">
        <w:t xml:space="preserve"> will be bifurcated between agricultural and urban practices.</w:t>
      </w:r>
    </w:p>
    <w:p w14:paraId="11F3D210" w14:textId="011FBFD3" w:rsidR="00C719DA" w:rsidRDefault="00C719DA" w:rsidP="003F1487">
      <w:pPr>
        <w:spacing w:after="160" w:line="259" w:lineRule="auto"/>
        <w:ind w:left="720"/>
      </w:pPr>
      <w:r w:rsidRPr="003F1487">
        <w:rPr>
          <w:b/>
          <w:bCs/>
        </w:rPr>
        <w:t>Agricultural Non-Structural</w:t>
      </w:r>
      <w:r>
        <w:t>:</w:t>
      </w:r>
      <w:r w:rsidR="003F1487">
        <w:t xml:space="preserve"> Due to the urgent nature of </w:t>
      </w:r>
      <w:r w:rsidR="00F62E8A">
        <w:t>implementing non-structural agricultural practices with landowner coordination, th</w:t>
      </w:r>
      <w:r w:rsidR="00A80FAD">
        <w:t xml:space="preserve">ese practices do not require approval by the Steering Committee nor the Policy Committee. All practices under this category will be vetted by the </w:t>
      </w:r>
      <w:r w:rsidR="00A61C05">
        <w:t>Agronomy Outreach Specialist and local partner staff</w:t>
      </w:r>
      <w:r w:rsidR="00870372">
        <w:t xml:space="preserve"> prior to seeking funding approval from the Fiscal Agent. See the Non-Structural Agricultural Practices Policy for more information.</w:t>
      </w:r>
    </w:p>
    <w:p w14:paraId="5C9A03D5" w14:textId="67BDD35F" w:rsidR="00BE4A2B" w:rsidRDefault="00C719DA" w:rsidP="003F1487">
      <w:pPr>
        <w:spacing w:after="160" w:line="259" w:lineRule="auto"/>
        <w:ind w:left="720"/>
      </w:pPr>
      <w:r w:rsidRPr="003F1487">
        <w:rPr>
          <w:b/>
          <w:bCs/>
        </w:rPr>
        <w:t>Urban Non-Structural</w:t>
      </w:r>
      <w:r>
        <w:t>:</w:t>
      </w:r>
      <w:r w:rsidR="00BE4A2B" w:rsidRPr="00895D9C">
        <w:t xml:space="preserve"> </w:t>
      </w:r>
      <w:r w:rsidR="002C53FE" w:rsidRPr="008A45CE">
        <w:rPr>
          <w:rFonts w:cstheme="minorHAnsi"/>
        </w:rPr>
        <w:t>Urban non-structural</w:t>
      </w:r>
      <w:r w:rsidR="005D338B" w:rsidRPr="008A45CE">
        <w:rPr>
          <w:rFonts w:cstheme="minorHAnsi"/>
        </w:rPr>
        <w:t xml:space="preserve"> street sweeping</w:t>
      </w:r>
      <w:r w:rsidR="002C53FE" w:rsidRPr="008A45CE">
        <w:rPr>
          <w:rFonts w:cstheme="minorHAnsi"/>
        </w:rPr>
        <w:t xml:space="preserve"> incentive funding </w:t>
      </w:r>
      <w:r w:rsidR="005D338B" w:rsidRPr="008A45CE">
        <w:rPr>
          <w:rFonts w:cstheme="minorHAnsi"/>
        </w:rPr>
        <w:t xml:space="preserve">will only be available to communities with approved enhanced street sweeping plans. All funding requests </w:t>
      </w:r>
      <w:r w:rsidR="00BE4A2B" w:rsidRPr="008A45CE">
        <w:rPr>
          <w:rFonts w:cstheme="minorHAnsi"/>
        </w:rPr>
        <w:t xml:space="preserve">will be </w:t>
      </w:r>
      <w:ins w:id="76" w:author="Emily Heinz" w:date="2022-09-12T13:53:00Z">
        <w:r w:rsidR="0086696D" w:rsidRPr="008A45CE">
          <w:rPr>
            <w:rFonts w:cstheme="minorHAnsi"/>
            <w:color w:val="000000"/>
            <w:rPrChange w:id="77" w:author="Emily Heinz" w:date="2022-09-12T16:27:00Z">
              <w:rPr>
                <w:rFonts w:ascii="Segoe UI" w:hAnsi="Segoe UI" w:cs="Segoe UI"/>
                <w:color w:val="000000"/>
                <w:sz w:val="20"/>
                <w:szCs w:val="20"/>
              </w:rPr>
            </w:rPrChange>
          </w:rPr>
          <w:t xml:space="preserve">reviewed by the Steering Committee. All projects &lt;$50,000 require a recommendation to approve by the Steering Committee prior to being submitted to the fiscal agent for consideration. All projects </w:t>
        </w:r>
        <w:r w:rsidR="0086696D" w:rsidRPr="008A45CE">
          <w:rPr>
            <w:rFonts w:cstheme="minorHAnsi"/>
            <w:color w:val="000000"/>
            <w:u w:val="single"/>
            <w:rPrChange w:id="78" w:author="Emily Heinz" w:date="2022-09-12T16:27:00Z">
              <w:rPr>
                <w:rFonts w:ascii="Segoe UI" w:hAnsi="Segoe UI" w:cs="Segoe UI"/>
                <w:color w:val="000000"/>
                <w:sz w:val="20"/>
                <w:szCs w:val="20"/>
                <w:u w:val="single"/>
              </w:rPr>
            </w:rPrChange>
          </w:rPr>
          <w:t>&gt;</w:t>
        </w:r>
        <w:r w:rsidR="0086696D" w:rsidRPr="008A45CE">
          <w:rPr>
            <w:rFonts w:cstheme="minorHAnsi"/>
            <w:color w:val="000000"/>
            <w:rPrChange w:id="79" w:author="Emily Heinz" w:date="2022-09-12T16:27:00Z">
              <w:rPr>
                <w:rFonts w:ascii="Segoe UI" w:hAnsi="Segoe UI" w:cs="Segoe UI"/>
                <w:color w:val="000000"/>
                <w:sz w:val="20"/>
                <w:szCs w:val="20"/>
              </w:rPr>
            </w:rPrChange>
          </w:rPr>
          <w:t xml:space="preserve">$50,000 require a recommendation (approve or deny) by the Steering Committee and then will be reviewed by the Policy Committee. If the Policy Committee recommends a project for </w:t>
        </w:r>
        <w:proofErr w:type="gramStart"/>
        <w:r w:rsidR="0086696D" w:rsidRPr="008A45CE">
          <w:rPr>
            <w:rFonts w:cstheme="minorHAnsi"/>
            <w:color w:val="000000"/>
            <w:rPrChange w:id="80" w:author="Emily Heinz" w:date="2022-09-12T16:27:00Z">
              <w:rPr>
                <w:rFonts w:ascii="Segoe UI" w:hAnsi="Segoe UI" w:cs="Segoe UI"/>
                <w:color w:val="000000"/>
                <w:sz w:val="20"/>
                <w:szCs w:val="20"/>
              </w:rPr>
            </w:rPrChange>
          </w:rPr>
          <w:t>approval</w:t>
        </w:r>
        <w:proofErr w:type="gramEnd"/>
        <w:r w:rsidR="0086696D" w:rsidRPr="008A45CE">
          <w:rPr>
            <w:rFonts w:cstheme="minorHAnsi"/>
            <w:color w:val="000000"/>
            <w:rPrChange w:id="81" w:author="Emily Heinz" w:date="2022-09-12T16:27:00Z">
              <w:rPr>
                <w:rFonts w:ascii="Segoe UI" w:hAnsi="Segoe UI" w:cs="Segoe UI"/>
                <w:color w:val="000000"/>
                <w:sz w:val="20"/>
                <w:szCs w:val="20"/>
              </w:rPr>
            </w:rPrChange>
          </w:rPr>
          <w:t xml:space="preserve"> it will then be submitted to the fiscal agent for consideration.</w:t>
        </w:r>
        <w:r w:rsidR="0086696D" w:rsidRPr="008A45CE">
          <w:rPr>
            <w:rFonts w:cstheme="minorHAnsi"/>
          </w:rPr>
          <w:t xml:space="preserve"> </w:t>
        </w:r>
      </w:ins>
      <w:del w:id="82" w:author="Emily Heinz" w:date="2022-09-12T13:53:00Z">
        <w:r w:rsidR="00BE4A2B" w:rsidRPr="008A45CE" w:rsidDel="0086696D">
          <w:rPr>
            <w:rFonts w:cstheme="minorHAnsi"/>
          </w:rPr>
          <w:delText xml:space="preserve">approved either by the Steering Committee (grant requests </w:delText>
        </w:r>
      </w:del>
      <w:del w:id="83" w:author="Emily Heinz" w:date="2022-09-12T12:47:00Z">
        <w:r w:rsidR="00BE4A2B" w:rsidRPr="008A45CE" w:rsidDel="00CC31C9">
          <w:rPr>
            <w:rFonts w:cstheme="minorHAnsi"/>
          </w:rPr>
          <w:delText>&gt;</w:delText>
        </w:r>
      </w:del>
      <w:del w:id="84" w:author="Emily Heinz" w:date="2022-09-12T13:53:00Z">
        <w:r w:rsidR="00BE4A2B" w:rsidRPr="008A45CE" w:rsidDel="0086696D">
          <w:rPr>
            <w:rFonts w:cstheme="minorHAnsi"/>
          </w:rPr>
          <w:delText>$50,000) or Policy Committee (grant requests &gt;$50,000).</w:delText>
        </w:r>
        <w:r w:rsidR="003A2F2B" w:rsidRPr="008A45CE" w:rsidDel="0086696D">
          <w:rPr>
            <w:rFonts w:cstheme="minorHAnsi"/>
          </w:rPr>
          <w:delText xml:space="preserve"> </w:delText>
        </w:r>
      </w:del>
      <w:r w:rsidR="003A2F2B" w:rsidRPr="008A45CE">
        <w:rPr>
          <w:rFonts w:cstheme="minorHAnsi"/>
        </w:rPr>
        <w:t>Requests are unlikely to exceed $50,000.</w:t>
      </w:r>
      <w:r w:rsidR="00BE4A2B" w:rsidRPr="008A45CE">
        <w:rPr>
          <w:rFonts w:cstheme="minorHAnsi"/>
        </w:rPr>
        <w:t xml:space="preserve"> Application forms and a description of the funding process will be made available at </w:t>
      </w:r>
      <w:hyperlink r:id="rId13" w:history="1">
        <w:r w:rsidR="00BE4A2B" w:rsidRPr="008A45CE">
          <w:rPr>
            <w:rStyle w:val="Hyperlink"/>
            <w:rFonts w:cstheme="minorHAnsi"/>
          </w:rPr>
          <w:t>https://www.lsc1w1p.org/plan-forms</w:t>
        </w:r>
      </w:hyperlink>
      <w:r w:rsidR="00BE4A2B" w:rsidRPr="008A45CE">
        <w:rPr>
          <w:rFonts w:cstheme="minorHAnsi"/>
        </w:rPr>
        <w:t>.</w:t>
      </w:r>
    </w:p>
    <w:p w14:paraId="5553F613" w14:textId="13A0861D" w:rsidR="00EC7772" w:rsidRPr="00E94F82" w:rsidRDefault="00EC7772" w:rsidP="00EC7772"/>
    <w:p w14:paraId="2D75E391" w14:textId="1E794B19" w:rsidR="00DB6CCA" w:rsidRPr="00E94F82" w:rsidRDefault="00155AB2" w:rsidP="00333B6E">
      <w:pPr>
        <w:pStyle w:val="Heading3"/>
      </w:pPr>
      <w:bookmarkStart w:id="85" w:name="_Toc113893747"/>
      <w:r w:rsidRPr="00333B6E">
        <w:rPr>
          <w:color w:val="4472C4"/>
        </w:rPr>
        <w:t xml:space="preserve">Activity </w:t>
      </w:r>
      <w:r w:rsidR="00333B6E" w:rsidRPr="00333B6E">
        <w:rPr>
          <w:color w:val="4472C4"/>
        </w:rPr>
        <w:t>4</w:t>
      </w:r>
      <w:r w:rsidRPr="00333B6E">
        <w:rPr>
          <w:color w:val="4472C4"/>
        </w:rPr>
        <w:t xml:space="preserve">: </w:t>
      </w:r>
      <w:r w:rsidR="00DB6CCA" w:rsidRPr="00333B6E">
        <w:rPr>
          <w:color w:val="4472C4"/>
        </w:rPr>
        <w:t>Wetland Restoration Implementation</w:t>
      </w:r>
      <w:bookmarkEnd w:id="85"/>
    </w:p>
    <w:p w14:paraId="1EA80D77" w14:textId="77777777" w:rsidR="00DB6CCA" w:rsidRPr="00E94F82" w:rsidRDefault="00DB6CCA" w:rsidP="00D95348">
      <w:proofErr w:type="spellStart"/>
      <w:r w:rsidRPr="00E94F82">
        <w:rPr>
          <w:b/>
          <w:bCs/>
        </w:rPr>
        <w:t>eLINK</w:t>
      </w:r>
      <w:proofErr w:type="spellEnd"/>
      <w:r w:rsidRPr="00E94F82">
        <w:rPr>
          <w:b/>
          <w:bCs/>
        </w:rPr>
        <w:t xml:space="preserve"> Activity Category: </w:t>
      </w:r>
      <w:r w:rsidRPr="00E94F82">
        <w:t>Wetland Restoration/Creation</w:t>
      </w:r>
    </w:p>
    <w:p w14:paraId="30195544" w14:textId="7B1FD748" w:rsidR="00DB6CCA" w:rsidRPr="00F9604E" w:rsidRDefault="00DB6CCA" w:rsidP="00D95348">
      <w:r w:rsidRPr="00F9604E">
        <w:rPr>
          <w:b/>
          <w:bCs/>
        </w:rPr>
        <w:t xml:space="preserve">Grant: </w:t>
      </w:r>
      <w:r w:rsidRPr="00F9604E">
        <w:t>$</w:t>
      </w:r>
      <w:del w:id="86" w:author="Emily Heinz" w:date="2022-09-12T16:04:00Z">
        <w:r w:rsidR="00F9604E" w:rsidRPr="00F9604E" w:rsidDel="00C616AF">
          <w:delText>[to be finalized – see attached draft budget]</w:delText>
        </w:r>
      </w:del>
      <w:ins w:id="87" w:author="Emily Heinz" w:date="2022-09-12T16:04:00Z">
        <w:r w:rsidR="00C616AF">
          <w:t>220,000</w:t>
        </w:r>
      </w:ins>
    </w:p>
    <w:p w14:paraId="56E8CCAC" w14:textId="58300DE5" w:rsidR="00DB6CCA" w:rsidRPr="00E94F82" w:rsidRDefault="00DB6CCA" w:rsidP="00D95348">
      <w:r w:rsidRPr="00F9604E">
        <w:rPr>
          <w:b/>
          <w:bCs/>
        </w:rPr>
        <w:t>Match:</w:t>
      </w:r>
      <w:r w:rsidRPr="00F9604E">
        <w:t xml:space="preserve"> $</w:t>
      </w:r>
      <w:del w:id="88" w:author="Emily Heinz" w:date="2022-09-12T16:04:00Z">
        <w:r w:rsidR="00F9604E" w:rsidRPr="00F9604E" w:rsidDel="00306ACC">
          <w:delText>[to be finalized – see attached draft budget]</w:delText>
        </w:r>
      </w:del>
      <w:ins w:id="89" w:author="Emily Heinz" w:date="2022-09-12T16:04:00Z">
        <w:r w:rsidR="00306ACC">
          <w:t>50,000</w:t>
        </w:r>
      </w:ins>
    </w:p>
    <w:p w14:paraId="3C00BA73" w14:textId="4A04C468" w:rsidR="00DB6CCA" w:rsidRPr="00E94F82" w:rsidRDefault="00DB6CCA" w:rsidP="00D95348">
      <w:pPr>
        <w:rPr>
          <w:b/>
          <w:bCs/>
        </w:rPr>
      </w:pPr>
      <w:r w:rsidRPr="00E94F82">
        <w:rPr>
          <w:b/>
          <w:bCs/>
        </w:rPr>
        <w:t>Match Source</w:t>
      </w:r>
      <w:r w:rsidR="00B97A2A" w:rsidRPr="00E94F82">
        <w:rPr>
          <w:b/>
          <w:bCs/>
        </w:rPr>
        <w:t>(s)</w:t>
      </w:r>
      <w:r w:rsidRPr="00E94F82">
        <w:rPr>
          <w:b/>
          <w:bCs/>
        </w:rPr>
        <w:t>:</w:t>
      </w:r>
      <w:r w:rsidR="00B97A2A" w:rsidRPr="00E94F82">
        <w:rPr>
          <w:b/>
          <w:bCs/>
        </w:rPr>
        <w:t xml:space="preserve"> </w:t>
      </w:r>
      <w:del w:id="90" w:author="Emily Heinz" w:date="2022-09-12T16:04:00Z">
        <w:r w:rsidR="00953890" w:rsidRPr="00E94F82" w:rsidDel="00306ACC">
          <w:delText>N/A</w:delText>
        </w:r>
      </w:del>
      <w:ins w:id="91" w:author="Emily Heinz" w:date="2022-09-12T16:04:00Z">
        <w:r w:rsidR="00306ACC">
          <w:t>Local funds</w:t>
        </w:r>
      </w:ins>
    </w:p>
    <w:p w14:paraId="10A8EDBE" w14:textId="27ADB183" w:rsidR="007E542C" w:rsidRPr="00E94F82" w:rsidRDefault="00DB6CCA" w:rsidP="00D95348">
      <w:pPr>
        <w:rPr>
          <w:b/>
          <w:bCs/>
        </w:rPr>
      </w:pPr>
      <w:r w:rsidRPr="002145BA">
        <w:rPr>
          <w:b/>
          <w:bCs/>
          <w:highlight w:val="yellow"/>
          <w:rPrChange w:id="92" w:author="Emily Heinz" w:date="2022-09-12T16:28:00Z">
            <w:rPr>
              <w:b/>
              <w:bCs/>
            </w:rPr>
          </w:rPrChange>
        </w:rPr>
        <w:t>Lead Agency:</w:t>
      </w:r>
      <w:r w:rsidR="00192797" w:rsidRPr="002145BA">
        <w:rPr>
          <w:b/>
          <w:bCs/>
          <w:highlight w:val="yellow"/>
          <w:rPrChange w:id="93" w:author="Emily Heinz" w:date="2022-09-12T16:28:00Z">
            <w:rPr>
              <w:b/>
              <w:bCs/>
            </w:rPr>
          </w:rPrChange>
        </w:rPr>
        <w:t xml:space="preserve"> </w:t>
      </w:r>
      <w:r w:rsidR="007E542C" w:rsidRPr="002145BA">
        <w:rPr>
          <w:highlight w:val="yellow"/>
          <w:rPrChange w:id="94" w:author="Emily Heinz" w:date="2022-09-12T16:28:00Z">
            <w:rPr/>
          </w:rPrChange>
        </w:rPr>
        <w:t>Anoka SWCD</w:t>
      </w:r>
      <w:r w:rsidR="00807EAD" w:rsidRPr="002145BA">
        <w:rPr>
          <w:highlight w:val="yellow"/>
          <w:rPrChange w:id="95" w:author="Emily Heinz" w:date="2022-09-12T16:28:00Z">
            <w:rPr/>
          </w:rPrChange>
        </w:rPr>
        <w:t xml:space="preserve">, </w:t>
      </w:r>
      <w:r w:rsidR="00A40DE3" w:rsidRPr="002145BA">
        <w:rPr>
          <w:highlight w:val="yellow"/>
          <w:rPrChange w:id="96" w:author="Emily Heinz" w:date="2022-09-12T16:28:00Z">
            <w:rPr/>
          </w:rPrChange>
        </w:rPr>
        <w:t xml:space="preserve">Becky </w:t>
      </w:r>
      <w:proofErr w:type="spellStart"/>
      <w:r w:rsidR="00A40DE3" w:rsidRPr="002145BA">
        <w:rPr>
          <w:highlight w:val="yellow"/>
          <w:rPrChange w:id="97" w:author="Emily Heinz" w:date="2022-09-12T16:28:00Z">
            <w:rPr/>
          </w:rPrChange>
        </w:rPr>
        <w:t>Wozney</w:t>
      </w:r>
      <w:proofErr w:type="spellEnd"/>
      <w:r w:rsidR="00235BB1" w:rsidRPr="002145BA">
        <w:rPr>
          <w:highlight w:val="yellow"/>
          <w:rPrChange w:id="98" w:author="Emily Heinz" w:date="2022-09-12T16:28:00Z">
            <w:rPr/>
          </w:rPrChange>
        </w:rPr>
        <w:t xml:space="preserve"> (</w:t>
      </w:r>
      <w:r w:rsidR="00A40DE3" w:rsidRPr="002145BA">
        <w:rPr>
          <w:highlight w:val="yellow"/>
          <w:rPrChange w:id="99" w:author="Emily Heinz" w:date="2022-09-12T16:28:00Z">
            <w:rPr/>
          </w:rPrChange>
        </w:rPr>
        <w:t>Wetland Specialist</w:t>
      </w:r>
      <w:r w:rsidR="00235BB1" w:rsidRPr="002145BA">
        <w:rPr>
          <w:highlight w:val="yellow"/>
          <w:rPrChange w:id="100" w:author="Emily Heinz" w:date="2022-09-12T16:28:00Z">
            <w:rPr/>
          </w:rPrChange>
        </w:rPr>
        <w:t>)</w:t>
      </w:r>
    </w:p>
    <w:p w14:paraId="533F0F29" w14:textId="5521C900" w:rsidR="00FB3D30" w:rsidRPr="00E94F82" w:rsidRDefault="007E542C" w:rsidP="00D95348">
      <w:r w:rsidRPr="00E94F82">
        <w:rPr>
          <w:b/>
          <w:bCs/>
        </w:rPr>
        <w:t xml:space="preserve">Co-lead Agency: </w:t>
      </w:r>
      <w:r w:rsidR="00953890" w:rsidRPr="00E94F82">
        <w:t>Chisago SWCD</w:t>
      </w:r>
      <w:r w:rsidR="00235BB1">
        <w:t>, Craig Mell</w:t>
      </w:r>
      <w:r w:rsidR="00953890" w:rsidRPr="00E94F82">
        <w:t xml:space="preserve"> (subcontracts with local partners for specific projects)</w:t>
      </w:r>
    </w:p>
    <w:p w14:paraId="7117B90E" w14:textId="2AD5482F" w:rsidR="00B97A2A" w:rsidRPr="00E94F82" w:rsidRDefault="00B97A2A" w:rsidP="00D95348">
      <w:r w:rsidRPr="00E94F82">
        <w:rPr>
          <w:b/>
          <w:bCs/>
        </w:rPr>
        <w:t xml:space="preserve">Priority areas: </w:t>
      </w:r>
      <w:r w:rsidRPr="00E94F82">
        <w:t>Priority wetland restorations will result in measurable improvements to rivers/streams in Table 5-2 and/or lakes in Table 5-3 of the LSC CWMP. Areas of particular concern include the St. Croix River direct drainage area, Sunrise River corridor, Rock Creek corridor and subwatersheds identified in Figure 5-5 of the LSC CWMP.</w:t>
      </w:r>
    </w:p>
    <w:p w14:paraId="008A8F87" w14:textId="3DD57197" w:rsidR="00B97A2A" w:rsidRPr="00E94F82" w:rsidRDefault="00B97A2A" w:rsidP="00D95348">
      <w:r w:rsidRPr="00E94F82">
        <w:rPr>
          <w:b/>
          <w:bCs/>
        </w:rPr>
        <w:t xml:space="preserve">CWMP Reference: </w:t>
      </w:r>
      <w:r w:rsidRPr="00E94F82">
        <w:t xml:space="preserve">Page </w:t>
      </w:r>
      <w:r w:rsidR="00671F90" w:rsidRPr="00E94F82">
        <w:t>70</w:t>
      </w:r>
    </w:p>
    <w:p w14:paraId="42CB237B" w14:textId="04F79650" w:rsidR="0064371E" w:rsidRPr="00E94F82" w:rsidRDefault="00DB6CCA" w:rsidP="00D95348">
      <w:pPr>
        <w:rPr>
          <w:rFonts w:eastAsia="Times New Roman" w:cstheme="minorHAnsi"/>
        </w:rPr>
      </w:pPr>
      <w:r w:rsidRPr="00E94F82">
        <w:rPr>
          <w:b/>
          <w:bCs/>
        </w:rPr>
        <w:lastRenderedPageBreak/>
        <w:t>Activity Description:</w:t>
      </w:r>
      <w:r w:rsidR="00B97A2A" w:rsidRPr="00E94F82">
        <w:rPr>
          <w:b/>
          <w:bCs/>
        </w:rPr>
        <w:t xml:space="preserve"> </w:t>
      </w:r>
      <w:r w:rsidRPr="00E94F82">
        <w:rPr>
          <w:rFonts w:eastAsia="Times New Roman" w:cstheme="minorHAnsi"/>
        </w:rPr>
        <w:t xml:space="preserve">This Activity will involve implementation of wetland restoration project(s) as needed to achieve a phosphorus reduction of at least </w:t>
      </w:r>
      <w:del w:id="101" w:author="Emily Heinz" w:date="2022-09-12T16:49:00Z">
        <w:r w:rsidR="00AD440E" w:rsidRPr="002B06D5" w:rsidDel="002B06D5">
          <w:rPr>
            <w:rFonts w:eastAsia="Times New Roman" w:cstheme="minorHAnsi"/>
            <w:highlight w:val="yellow"/>
            <w:rPrChange w:id="102" w:author="Emily Heinz" w:date="2022-09-12T16:49:00Z">
              <w:rPr>
                <w:rFonts w:eastAsia="Times New Roman" w:cstheme="minorHAnsi"/>
              </w:rPr>
            </w:rPrChange>
          </w:rPr>
          <w:delText>40</w:delText>
        </w:r>
        <w:r w:rsidRPr="002B06D5" w:rsidDel="002B06D5">
          <w:rPr>
            <w:rFonts w:eastAsia="Times New Roman" w:cstheme="minorHAnsi"/>
            <w:highlight w:val="yellow"/>
            <w:rPrChange w:id="103" w:author="Emily Heinz" w:date="2022-09-12T16:49:00Z">
              <w:rPr>
                <w:rFonts w:eastAsia="Times New Roman" w:cstheme="minorHAnsi"/>
              </w:rPr>
            </w:rPrChange>
          </w:rPr>
          <w:delText xml:space="preserve"> </w:delText>
        </w:r>
      </w:del>
      <w:ins w:id="104" w:author="Emily Heinz" w:date="2022-09-12T16:49:00Z">
        <w:r w:rsidR="002B06D5" w:rsidRPr="002B06D5">
          <w:rPr>
            <w:rFonts w:eastAsia="Times New Roman" w:cstheme="minorHAnsi"/>
            <w:highlight w:val="yellow"/>
            <w:rPrChange w:id="105" w:author="Emily Heinz" w:date="2022-09-12T16:49:00Z">
              <w:rPr>
                <w:rFonts w:eastAsia="Times New Roman" w:cstheme="minorHAnsi"/>
              </w:rPr>
            </w:rPrChange>
          </w:rPr>
          <w:t>81</w:t>
        </w:r>
        <w:r w:rsidR="002B06D5" w:rsidRPr="00E94F82">
          <w:rPr>
            <w:rFonts w:eastAsia="Times New Roman" w:cstheme="minorHAnsi"/>
          </w:rPr>
          <w:t xml:space="preserve"> </w:t>
        </w:r>
      </w:ins>
      <w:r w:rsidRPr="00E94F82">
        <w:rPr>
          <w:rFonts w:eastAsia="Times New Roman" w:cstheme="minorHAnsi"/>
        </w:rPr>
        <w:t xml:space="preserve">pounds per year for target waterbodies. The primary purpose of the wetland restoration project(s) will be for the improvement of water quality in receiving lakes/streams. Secondary benefits of wetland restoration projects will be considered as well, such as floodplain storage and habitat creation/enhancement. </w:t>
      </w:r>
    </w:p>
    <w:p w14:paraId="14998877" w14:textId="4123C098" w:rsidR="00DB6CCA" w:rsidRPr="00E94F82" w:rsidRDefault="00DB6CCA" w:rsidP="00D95348">
      <w:pPr>
        <w:rPr>
          <w:rFonts w:eastAsia="Times New Roman" w:cstheme="minorHAnsi"/>
        </w:rPr>
      </w:pPr>
      <w:r w:rsidRPr="00E94F82">
        <w:rPr>
          <w:rFonts w:eastAsia="Times New Roman" w:cstheme="minorHAnsi"/>
        </w:rPr>
        <w:t xml:space="preserve">Wetland restorations will </w:t>
      </w:r>
      <w:r w:rsidRPr="00E94F82">
        <w:rPr>
          <w:rFonts w:eastAsia="Times New Roman" w:cstheme="minorHAnsi"/>
          <w:u w:val="single"/>
        </w:rPr>
        <w:t>not</w:t>
      </w:r>
      <w:r w:rsidRPr="00E94F82">
        <w:rPr>
          <w:rFonts w:eastAsia="Times New Roman" w:cstheme="minorHAnsi"/>
        </w:rPr>
        <w:t xml:space="preserve"> be used to mitigate wetland impacts. </w:t>
      </w:r>
      <w:r w:rsidR="0064371E" w:rsidRPr="00E94F82">
        <w:rPr>
          <w:rFonts w:eastAsia="Times New Roman" w:cstheme="minorHAnsi"/>
        </w:rPr>
        <w:t xml:space="preserve">Grant funds will not be used for fee title land acquisition (but may be used as match in accordance with WBIF Policy). </w:t>
      </w:r>
      <w:r w:rsidRPr="00E94F82">
        <w:rPr>
          <w:rFonts w:eastAsia="Times New Roman" w:cstheme="minorHAnsi"/>
        </w:rPr>
        <w:t xml:space="preserve">LSC Partners will ensure proposed wetland restorations are consistent with WBIF eligibility requirements. </w:t>
      </w:r>
      <w:r w:rsidR="00864F6B" w:rsidRPr="00E94F82">
        <w:rPr>
          <w:rFonts w:eastAsia="Times New Roman" w:cstheme="minorHAnsi"/>
        </w:rPr>
        <w:t>LSC Partners will target specific restorations through utilization of existing studies and targeting analyses (e.g., drained wetland inventories, diagnostic studies, subwatershed assessments), performance of additional modeling analyses using existing data from said studies, and completion of additional targeting analyses as necessary to fill data gaps. Work pertaining to targeting strategies is included as part of other grant Activities.</w:t>
      </w:r>
    </w:p>
    <w:p w14:paraId="3264CF08" w14:textId="77ED6EAA" w:rsidR="00D83E94" w:rsidRDefault="00D83E94" w:rsidP="00D83E94">
      <w:pPr>
        <w:rPr>
          <w:rFonts w:eastAsia="Times New Roman" w:cstheme="minorHAnsi"/>
        </w:rPr>
      </w:pPr>
      <w:del w:id="106" w:author="Emily Heinz" w:date="2022-09-12T17:00:00Z">
        <w:r w:rsidRPr="00E94F82" w:rsidDel="00AA6E22">
          <w:rPr>
            <w:rFonts w:eastAsia="Times New Roman" w:cstheme="minorHAnsi"/>
          </w:rPr>
          <w:delText xml:space="preserve">The target phosphorus load reduction for this Activity is </w:delText>
        </w:r>
        <w:r w:rsidR="00AD440E" w:rsidDel="00AA6E22">
          <w:rPr>
            <w:rFonts w:eastAsia="Times New Roman" w:cstheme="minorHAnsi"/>
          </w:rPr>
          <w:delText>40</w:delText>
        </w:r>
        <w:r w:rsidRPr="00E94F82" w:rsidDel="00AA6E22">
          <w:rPr>
            <w:rFonts w:eastAsia="Times New Roman" w:cstheme="minorHAnsi"/>
          </w:rPr>
          <w:delText xml:space="preserve"> lb/yr.</w:delText>
        </w:r>
        <w:r w:rsidR="005A396D" w:rsidRPr="005A396D" w:rsidDel="00AA6E22">
          <w:delText xml:space="preserve"> </w:delText>
        </w:r>
      </w:del>
      <w:r w:rsidR="005A396D" w:rsidRPr="005A396D">
        <w:rPr>
          <w:rFonts w:eastAsia="Times New Roman" w:cstheme="minorHAnsi"/>
        </w:rPr>
        <w:t xml:space="preserve">Wetland restoration phosphorus reduction will be dependent on </w:t>
      </w:r>
      <w:proofErr w:type="gramStart"/>
      <w:r w:rsidR="005A396D" w:rsidRPr="005A396D">
        <w:rPr>
          <w:rFonts w:eastAsia="Times New Roman" w:cstheme="minorHAnsi"/>
        </w:rPr>
        <w:t>a number of</w:t>
      </w:r>
      <w:proofErr w:type="gramEnd"/>
      <w:r w:rsidR="005A396D" w:rsidRPr="005A396D">
        <w:rPr>
          <w:rFonts w:eastAsia="Times New Roman" w:cstheme="minorHAnsi"/>
        </w:rPr>
        <w:t xml:space="preserve"> factor</w:t>
      </w:r>
      <w:r w:rsidR="005A396D">
        <w:rPr>
          <w:rFonts w:eastAsia="Times New Roman" w:cstheme="minorHAnsi"/>
        </w:rPr>
        <w:t>s beyond acres restored</w:t>
      </w:r>
      <w:r w:rsidR="00DA2612">
        <w:rPr>
          <w:rFonts w:eastAsia="Times New Roman" w:cstheme="minorHAnsi"/>
        </w:rPr>
        <w:t xml:space="preserve"> (e.g., proximity to target waterbody, level of degradation, hydrology)</w:t>
      </w:r>
      <w:r w:rsidR="005A396D" w:rsidRPr="005A396D">
        <w:rPr>
          <w:rFonts w:eastAsia="Times New Roman" w:cstheme="minorHAnsi"/>
        </w:rPr>
        <w:t xml:space="preserve">. </w:t>
      </w:r>
    </w:p>
    <w:p w14:paraId="65C2EF7B" w14:textId="0667F6D8" w:rsidR="00C909B4" w:rsidRPr="00E94F82" w:rsidRDefault="00D66ABD" w:rsidP="00D83E94">
      <w:pPr>
        <w:rPr>
          <w:rFonts w:eastAsia="Times New Roman" w:cstheme="minorHAnsi"/>
        </w:rPr>
      </w:pPr>
      <w:r>
        <w:rPr>
          <w:rFonts w:eastAsia="Times New Roman" w:cstheme="minorHAnsi"/>
        </w:rPr>
        <w:t xml:space="preserve">At its July 25, </w:t>
      </w:r>
      <w:proofErr w:type="gramStart"/>
      <w:r>
        <w:rPr>
          <w:rFonts w:eastAsia="Times New Roman" w:cstheme="minorHAnsi"/>
        </w:rPr>
        <w:t>2022</w:t>
      </w:r>
      <w:proofErr w:type="gramEnd"/>
      <w:r>
        <w:rPr>
          <w:rFonts w:eastAsia="Times New Roman" w:cstheme="minorHAnsi"/>
        </w:rPr>
        <w:t xml:space="preserve"> meeting, the Policy Committee recommended the Sunrise River Wetland Restoration Project </w:t>
      </w:r>
      <w:r w:rsidR="001349C1">
        <w:rPr>
          <w:rFonts w:eastAsia="Times New Roman" w:cstheme="minorHAnsi"/>
        </w:rPr>
        <w:t xml:space="preserve">for grant allocation, to be considered for approval by the partner organization boards. If allocated, this project </w:t>
      </w:r>
      <w:r w:rsidR="005C0885">
        <w:rPr>
          <w:rFonts w:eastAsia="Times New Roman" w:cstheme="minorHAnsi"/>
        </w:rPr>
        <w:t>may utilize FY21 WBIF funds</w:t>
      </w:r>
      <w:r w:rsidR="00B860EB">
        <w:rPr>
          <w:rFonts w:eastAsia="Times New Roman" w:cstheme="minorHAnsi"/>
        </w:rPr>
        <w:t xml:space="preserve"> at a minimum of $80,449 and FY23 WBIF funds at a maximum of $220,000 for a total allocation of $300,4</w:t>
      </w:r>
      <w:r w:rsidR="00D159AD">
        <w:rPr>
          <w:rFonts w:eastAsia="Times New Roman" w:cstheme="minorHAnsi"/>
        </w:rPr>
        <w:t>4</w:t>
      </w:r>
      <w:r w:rsidR="00B860EB">
        <w:rPr>
          <w:rFonts w:eastAsia="Times New Roman" w:cstheme="minorHAnsi"/>
        </w:rPr>
        <w:t>9</w:t>
      </w:r>
      <w:r w:rsidR="00D159AD">
        <w:rPr>
          <w:rFonts w:eastAsia="Times New Roman" w:cstheme="minorHAnsi"/>
        </w:rPr>
        <w:t>. Depending on the outcome of other FY21 project initiatives, more FY21 dollars may be allocated to this project, resulting in less FY23 dollars.</w:t>
      </w:r>
      <w:r w:rsidR="00246744">
        <w:rPr>
          <w:rFonts w:eastAsia="Times New Roman" w:cstheme="minorHAnsi"/>
        </w:rPr>
        <w:t xml:space="preserve"> </w:t>
      </w:r>
      <w:r w:rsidR="00246744">
        <w:t xml:space="preserve">This project will divert flow from an existing drainage ditch system out of </w:t>
      </w:r>
      <w:proofErr w:type="spellStart"/>
      <w:r w:rsidR="00246744">
        <w:t>Heims</w:t>
      </w:r>
      <w:proofErr w:type="spellEnd"/>
      <w:r w:rsidR="00246744">
        <w:t xml:space="preserve"> Lake at the Highway 61 culvert and then diffuse the flow into a multi-cell wetland complex located on the Tax Forfeit property owned by the Comfort Lake-Forest Lake Watershed District. The proposed project will result in annual phosphorus reductions of approximately 81 </w:t>
      </w:r>
      <w:proofErr w:type="spellStart"/>
      <w:r w:rsidR="00246744">
        <w:t>lb</w:t>
      </w:r>
      <w:proofErr w:type="spellEnd"/>
      <w:r w:rsidR="00246744">
        <w:t>/</w:t>
      </w:r>
      <w:proofErr w:type="spellStart"/>
      <w:r w:rsidR="00246744">
        <w:t>yr</w:t>
      </w:r>
      <w:proofErr w:type="spellEnd"/>
      <w:r w:rsidR="00246744">
        <w:t xml:space="preserve"> to the Sunrise River, a LSC CWMP priority watercourse. </w:t>
      </w:r>
      <w:ins w:id="107" w:author="Emily Heinz" w:date="2022-09-12T12:58:00Z">
        <w:r w:rsidR="00281149">
          <w:t xml:space="preserve">The full outcome will be reported to the FY23 WBIF grant reporting. </w:t>
        </w:r>
      </w:ins>
      <w:del w:id="108" w:author="Emily Heinz" w:date="2022-09-12T12:57:00Z">
        <w:r w:rsidR="00AD440E" w:rsidDel="005E30E3">
          <w:delText xml:space="preserve">This reduction will be split between FY21 and FY23 reported WBIF outcomes. </w:delText>
        </w:r>
      </w:del>
      <w:r w:rsidR="00246744">
        <w:t>Construction requires frozen conditions and is estimated to occur January/February 2023.</w:t>
      </w:r>
    </w:p>
    <w:p w14:paraId="40FF4E0B" w14:textId="3372BE5D" w:rsidR="00F9604E" w:rsidRPr="00544219" w:rsidRDefault="00F9604E" w:rsidP="00F9604E">
      <w:r w:rsidRPr="00544219">
        <w:rPr>
          <w:b/>
          <w:bCs/>
        </w:rPr>
        <w:t>Subcommittee:</w:t>
      </w:r>
      <w:r w:rsidRPr="00544219">
        <w:t xml:space="preserve"> A subcommittee composed of LSC partners will meet on an as-needed basis </w:t>
      </w:r>
      <w:proofErr w:type="gramStart"/>
      <w:r w:rsidRPr="00544219">
        <w:t>in order to</w:t>
      </w:r>
      <w:proofErr w:type="gramEnd"/>
      <w:r w:rsidRPr="00544219">
        <w:t xml:space="preserve"> review projects and assist with project planning. Subcommittees may be grouped by implementation category.</w:t>
      </w:r>
      <w:ins w:id="109" w:author="Emily Heinz" w:date="2022-09-12T12:51:00Z">
        <w:r w:rsidR="002E176F" w:rsidRPr="002E176F">
          <w:t xml:space="preserve"> </w:t>
        </w:r>
        <w:r w:rsidR="002E176F">
          <w:t>A subcommittee meeting is not required for all project requests; partners may submit project requests directly to the Steering Committee for consideration.</w:t>
        </w:r>
      </w:ins>
    </w:p>
    <w:p w14:paraId="7953CF97" w14:textId="2962B0A4" w:rsidR="003A2F2B" w:rsidRDefault="003A2F2B" w:rsidP="00317C5A">
      <w:r w:rsidRPr="003A2F2B">
        <w:rPr>
          <w:b/>
          <w:bCs/>
        </w:rPr>
        <w:t>Project Review &amp; Grant Approval Process:</w:t>
      </w:r>
      <w:r w:rsidRPr="00895D9C">
        <w:t xml:space="preserve"> </w:t>
      </w:r>
      <w:ins w:id="110" w:author="Emily Heinz" w:date="2022-09-12T13:53:00Z">
        <w:r w:rsidR="0086696D" w:rsidRPr="008A45CE">
          <w:rPr>
            <w:rFonts w:cstheme="minorHAnsi"/>
          </w:rPr>
          <w:t xml:space="preserve">All WBIF grant funding under this activity will be </w:t>
        </w:r>
        <w:r w:rsidR="0086696D" w:rsidRPr="008A45CE">
          <w:rPr>
            <w:rFonts w:cstheme="minorHAnsi"/>
            <w:color w:val="000000"/>
            <w:rPrChange w:id="111" w:author="Emily Heinz" w:date="2022-09-12T16:27:00Z">
              <w:rPr>
                <w:rFonts w:ascii="Segoe UI" w:hAnsi="Segoe UI" w:cs="Segoe UI"/>
                <w:color w:val="000000"/>
                <w:sz w:val="20"/>
                <w:szCs w:val="20"/>
              </w:rPr>
            </w:rPrChange>
          </w:rPr>
          <w:t xml:space="preserve">reviewed by the Steering Committee. All projects &lt;$50,000 require a recommendation to approve by the Steering Committee prior to being submitted to the fiscal agent for consideration. All projects </w:t>
        </w:r>
        <w:r w:rsidR="0086696D" w:rsidRPr="008A45CE">
          <w:rPr>
            <w:rFonts w:cstheme="minorHAnsi"/>
            <w:color w:val="000000"/>
            <w:u w:val="single"/>
            <w:rPrChange w:id="112" w:author="Emily Heinz" w:date="2022-09-12T16:27:00Z">
              <w:rPr>
                <w:rFonts w:ascii="Segoe UI" w:hAnsi="Segoe UI" w:cs="Segoe UI"/>
                <w:color w:val="000000"/>
                <w:sz w:val="20"/>
                <w:szCs w:val="20"/>
                <w:u w:val="single"/>
              </w:rPr>
            </w:rPrChange>
          </w:rPr>
          <w:t>&gt;</w:t>
        </w:r>
        <w:r w:rsidR="0086696D" w:rsidRPr="008A45CE">
          <w:rPr>
            <w:rFonts w:cstheme="minorHAnsi"/>
            <w:color w:val="000000"/>
            <w:rPrChange w:id="113" w:author="Emily Heinz" w:date="2022-09-12T16:27:00Z">
              <w:rPr>
                <w:rFonts w:ascii="Segoe UI" w:hAnsi="Segoe UI" w:cs="Segoe UI"/>
                <w:color w:val="000000"/>
                <w:sz w:val="20"/>
                <w:szCs w:val="20"/>
              </w:rPr>
            </w:rPrChange>
          </w:rPr>
          <w:t xml:space="preserve">$50,000 require a recommendation (approve or deny) by the Steering Committee and then will be reviewed by the Policy Committee. If the Policy Committee recommends a project for </w:t>
        </w:r>
        <w:proofErr w:type="gramStart"/>
        <w:r w:rsidR="0086696D" w:rsidRPr="008A45CE">
          <w:rPr>
            <w:rFonts w:cstheme="minorHAnsi"/>
            <w:color w:val="000000"/>
            <w:rPrChange w:id="114" w:author="Emily Heinz" w:date="2022-09-12T16:27:00Z">
              <w:rPr>
                <w:rFonts w:ascii="Segoe UI" w:hAnsi="Segoe UI" w:cs="Segoe UI"/>
                <w:color w:val="000000"/>
                <w:sz w:val="20"/>
                <w:szCs w:val="20"/>
              </w:rPr>
            </w:rPrChange>
          </w:rPr>
          <w:t>approval</w:t>
        </w:r>
        <w:proofErr w:type="gramEnd"/>
        <w:r w:rsidR="0086696D" w:rsidRPr="008A45CE">
          <w:rPr>
            <w:rFonts w:cstheme="minorHAnsi"/>
            <w:color w:val="000000"/>
            <w:rPrChange w:id="115" w:author="Emily Heinz" w:date="2022-09-12T16:27:00Z">
              <w:rPr>
                <w:rFonts w:ascii="Segoe UI" w:hAnsi="Segoe UI" w:cs="Segoe UI"/>
                <w:color w:val="000000"/>
                <w:sz w:val="20"/>
                <w:szCs w:val="20"/>
              </w:rPr>
            </w:rPrChange>
          </w:rPr>
          <w:t xml:space="preserve"> it will then be submitted to the fiscal agent for consideration.</w:t>
        </w:r>
        <w:r w:rsidR="0086696D" w:rsidRPr="008A45CE">
          <w:rPr>
            <w:rFonts w:cstheme="minorHAnsi"/>
          </w:rPr>
          <w:t xml:space="preserve"> Application forms and a description of the funding process will be made available at </w:t>
        </w:r>
        <w:r w:rsidR="0086696D" w:rsidRPr="008A45CE">
          <w:fldChar w:fldCharType="begin"/>
        </w:r>
        <w:r w:rsidR="0086696D" w:rsidRPr="008A45CE">
          <w:rPr>
            <w:rFonts w:cstheme="minorHAnsi"/>
          </w:rPr>
          <w:instrText xml:space="preserve"> HYPERLINK "https://www.lsc1w1p.org/plan-forms" </w:instrText>
        </w:r>
        <w:r w:rsidR="0086696D" w:rsidRPr="008A45CE">
          <w:fldChar w:fldCharType="separate"/>
        </w:r>
        <w:r w:rsidR="0086696D" w:rsidRPr="008A45CE">
          <w:rPr>
            <w:rStyle w:val="Hyperlink"/>
            <w:rFonts w:cstheme="minorHAnsi"/>
          </w:rPr>
          <w:t>https://www.lsc1w1p.org/plan-forms</w:t>
        </w:r>
        <w:r w:rsidR="0086696D" w:rsidRPr="008A45CE">
          <w:rPr>
            <w:rStyle w:val="Hyperlink"/>
            <w:rFonts w:cstheme="minorHAnsi"/>
          </w:rPr>
          <w:fldChar w:fldCharType="end"/>
        </w:r>
        <w:r w:rsidR="0086696D" w:rsidRPr="008A45CE">
          <w:rPr>
            <w:rFonts w:cstheme="minorHAnsi"/>
          </w:rPr>
          <w:t>.</w:t>
        </w:r>
      </w:ins>
      <w:del w:id="116" w:author="Emily Heinz" w:date="2022-09-12T13:53:00Z">
        <w:r w:rsidRPr="00895D9C" w:rsidDel="0086696D">
          <w:delText xml:space="preserve">All WBIF grant funding under this activity will be approved either by the Steering Committee (grant requests </w:delText>
        </w:r>
      </w:del>
      <w:del w:id="117" w:author="Emily Heinz" w:date="2022-09-12T12:47:00Z">
        <w:r w:rsidRPr="00895D9C" w:rsidDel="00CC31C9">
          <w:delText>&gt;</w:delText>
        </w:r>
      </w:del>
      <w:del w:id="118" w:author="Emily Heinz" w:date="2022-09-12T13:53:00Z">
        <w:r w:rsidRPr="00895D9C" w:rsidDel="0086696D">
          <w:delText xml:space="preserve">$50,000) or Policy Committee (grant requests &gt;$50,000). Application forms and a description of the funding process will be made available at </w:delText>
        </w:r>
        <w:r w:rsidR="00387E81" w:rsidDel="0086696D">
          <w:fldChar w:fldCharType="begin"/>
        </w:r>
        <w:r w:rsidR="00387E81" w:rsidDel="0086696D">
          <w:delInstrText xml:space="preserve"> HYPERLINK "https://www.lsc1w1p.org/plan-forms" </w:delInstrText>
        </w:r>
        <w:r w:rsidR="00387E81" w:rsidDel="0086696D">
          <w:fldChar w:fldCharType="separate"/>
        </w:r>
        <w:r w:rsidRPr="0074393B" w:rsidDel="0086696D">
          <w:rPr>
            <w:rStyle w:val="Hyperlink"/>
          </w:rPr>
          <w:delText>https://www.lsc1w1p.org/plan-forms</w:delText>
        </w:r>
        <w:r w:rsidR="00387E81" w:rsidDel="0086696D">
          <w:rPr>
            <w:rStyle w:val="Hyperlink"/>
          </w:rPr>
          <w:fldChar w:fldCharType="end"/>
        </w:r>
        <w:r w:rsidDel="0086696D">
          <w:delText>.</w:delText>
        </w:r>
      </w:del>
    </w:p>
    <w:p w14:paraId="32FE8F53" w14:textId="77777777" w:rsidR="00333B6E" w:rsidRDefault="00333B6E" w:rsidP="00333B6E">
      <w:pPr>
        <w:spacing w:after="160" w:line="259" w:lineRule="auto"/>
      </w:pPr>
    </w:p>
    <w:p w14:paraId="452EFD94" w14:textId="6B845B36" w:rsidR="00333B6E" w:rsidRPr="000E33C5" w:rsidRDefault="004225DF" w:rsidP="000E33C5">
      <w:pPr>
        <w:pStyle w:val="Heading2"/>
        <w:pBdr>
          <w:top w:val="single" w:sz="4" w:space="1" w:color="auto"/>
          <w:left w:val="single" w:sz="4" w:space="4" w:color="auto"/>
          <w:bottom w:val="single" w:sz="4" w:space="1" w:color="auto"/>
          <w:right w:val="single" w:sz="4" w:space="4" w:color="auto"/>
        </w:pBdr>
        <w:shd w:val="clear" w:color="auto" w:fill="548235"/>
        <w:rPr>
          <w:color w:val="FFFFFF" w:themeColor="background1"/>
        </w:rPr>
      </w:pPr>
      <w:bookmarkStart w:id="119" w:name="_Toc113893748"/>
      <w:r w:rsidRPr="000E33C5">
        <w:rPr>
          <w:color w:val="FFFFFF" w:themeColor="background1"/>
        </w:rPr>
        <w:lastRenderedPageBreak/>
        <w:t>Implementation – Shared Services</w:t>
      </w:r>
      <w:bookmarkEnd w:id="119"/>
    </w:p>
    <w:p w14:paraId="378909CA" w14:textId="10E117CA" w:rsidR="00E333FD" w:rsidRPr="004225DF" w:rsidRDefault="00E333FD" w:rsidP="004225DF">
      <w:pPr>
        <w:pStyle w:val="Heading3"/>
        <w:rPr>
          <w:color w:val="548235"/>
        </w:rPr>
      </w:pPr>
      <w:bookmarkStart w:id="120" w:name="_Toc113893749"/>
      <w:r w:rsidRPr="004225DF">
        <w:rPr>
          <w:color w:val="548235"/>
        </w:rPr>
        <w:t xml:space="preserve">Activity 5: </w:t>
      </w:r>
      <w:r w:rsidR="00EC288C">
        <w:rPr>
          <w:color w:val="548235"/>
        </w:rPr>
        <w:t>Agronomy Outreach Specialist</w:t>
      </w:r>
      <w:bookmarkEnd w:id="120"/>
    </w:p>
    <w:p w14:paraId="1F496A5E" w14:textId="77777777" w:rsidR="00E333FD" w:rsidRPr="00E94F82" w:rsidRDefault="00E333FD" w:rsidP="00E333FD">
      <w:proofErr w:type="spellStart"/>
      <w:r w:rsidRPr="00E94F82">
        <w:rPr>
          <w:b/>
          <w:bCs/>
        </w:rPr>
        <w:t>eLINK</w:t>
      </w:r>
      <w:proofErr w:type="spellEnd"/>
      <w:r w:rsidRPr="00E94F82">
        <w:rPr>
          <w:b/>
          <w:bCs/>
        </w:rPr>
        <w:t xml:space="preserve"> Activity Category:</w:t>
      </w:r>
      <w:r w:rsidRPr="00E94F82">
        <w:t xml:space="preserve"> Project Development</w:t>
      </w:r>
    </w:p>
    <w:p w14:paraId="5E8265C6" w14:textId="7714245D" w:rsidR="00E333FD" w:rsidRPr="00F9604E" w:rsidRDefault="00E333FD" w:rsidP="00E333FD">
      <w:r w:rsidRPr="00F9604E">
        <w:rPr>
          <w:b/>
          <w:bCs/>
        </w:rPr>
        <w:t>Grant:</w:t>
      </w:r>
      <w:r w:rsidR="00344811">
        <w:rPr>
          <w:b/>
          <w:bCs/>
        </w:rPr>
        <w:t xml:space="preserve"> </w:t>
      </w:r>
      <w:r w:rsidR="00F9604E" w:rsidRPr="00F9604E">
        <w:t>$</w:t>
      </w:r>
      <w:del w:id="121" w:author="Emily Heinz" w:date="2022-09-12T16:04:00Z">
        <w:r w:rsidR="00F9604E" w:rsidRPr="00F9604E" w:rsidDel="000552AF">
          <w:delText>[to be finalized – see attached draft budget]</w:delText>
        </w:r>
      </w:del>
      <w:ins w:id="122" w:author="Emily Heinz" w:date="2022-09-12T16:04:00Z">
        <w:r w:rsidR="000552AF">
          <w:t>225</w:t>
        </w:r>
      </w:ins>
      <w:ins w:id="123" w:author="Emily Heinz" w:date="2022-09-12T16:05:00Z">
        <w:r w:rsidR="000552AF">
          <w:t>,000</w:t>
        </w:r>
      </w:ins>
    </w:p>
    <w:p w14:paraId="4B873DA9" w14:textId="06D51FA9" w:rsidR="00E333FD" w:rsidRPr="00E94F82" w:rsidDel="000552AF" w:rsidRDefault="00E333FD" w:rsidP="00E333FD">
      <w:pPr>
        <w:rPr>
          <w:del w:id="124" w:author="Emily Heinz" w:date="2022-09-12T16:05:00Z"/>
        </w:rPr>
      </w:pPr>
      <w:del w:id="125" w:author="Emily Heinz" w:date="2022-09-12T16:05:00Z">
        <w:r w:rsidRPr="00F9604E" w:rsidDel="000552AF">
          <w:rPr>
            <w:b/>
            <w:bCs/>
          </w:rPr>
          <w:delText>Match:</w:delText>
        </w:r>
        <w:r w:rsidRPr="00F9604E" w:rsidDel="000552AF">
          <w:delText xml:space="preserve"> $</w:delText>
        </w:r>
        <w:r w:rsidR="00F9604E" w:rsidRPr="00F9604E" w:rsidDel="000552AF">
          <w:delText>[to be finalized – see attached draft budget]</w:delText>
        </w:r>
      </w:del>
    </w:p>
    <w:p w14:paraId="1E556958" w14:textId="1BD71092" w:rsidR="00E333FD" w:rsidRPr="00E94F82" w:rsidDel="000552AF" w:rsidRDefault="00E333FD" w:rsidP="00E333FD">
      <w:pPr>
        <w:rPr>
          <w:del w:id="126" w:author="Emily Heinz" w:date="2022-09-12T16:05:00Z"/>
        </w:rPr>
      </w:pPr>
      <w:del w:id="127" w:author="Emily Heinz" w:date="2022-09-12T16:05:00Z">
        <w:r w:rsidRPr="00E94F82" w:rsidDel="000552AF">
          <w:rPr>
            <w:b/>
            <w:bCs/>
          </w:rPr>
          <w:delText>Match Source(s):</w:delText>
        </w:r>
        <w:r w:rsidRPr="00E94F82" w:rsidDel="000552AF">
          <w:delText xml:space="preserve"> N/A</w:delText>
        </w:r>
      </w:del>
    </w:p>
    <w:p w14:paraId="4DB70C7D" w14:textId="6C8ED2D5" w:rsidR="00E333FD" w:rsidRPr="00E94F82" w:rsidRDefault="00E333FD" w:rsidP="00E333FD">
      <w:r w:rsidRPr="00E94F82">
        <w:rPr>
          <w:b/>
          <w:bCs/>
        </w:rPr>
        <w:t>Lead Agency:</w:t>
      </w:r>
      <w:r w:rsidRPr="00E94F82">
        <w:t xml:space="preserve"> Washington Conservation District, Jay Riggs</w:t>
      </w:r>
      <w:r w:rsidR="009E4F37">
        <w:t xml:space="preserve"> (partnership with UMN Extension)</w:t>
      </w:r>
    </w:p>
    <w:p w14:paraId="0267081B" w14:textId="2902DEA6" w:rsidR="00E333FD" w:rsidRDefault="00E333FD" w:rsidP="00E333FD">
      <w:r w:rsidRPr="00E94F82">
        <w:rPr>
          <w:b/>
          <w:bCs/>
        </w:rPr>
        <w:t xml:space="preserve">Co-lead Agency: </w:t>
      </w:r>
      <w:r w:rsidRPr="00E94F82">
        <w:t>Chisago SWCD, Craig Mell</w:t>
      </w:r>
    </w:p>
    <w:p w14:paraId="45AEAE7A" w14:textId="77777777" w:rsidR="00E333FD" w:rsidRPr="00084007" w:rsidRDefault="00E333FD" w:rsidP="00E333FD">
      <w:pPr>
        <w:rPr>
          <w:b/>
          <w:bCs/>
        </w:rPr>
      </w:pPr>
      <w:r w:rsidRPr="00084007">
        <w:rPr>
          <w:b/>
          <w:bCs/>
        </w:rPr>
        <w:t>Estimated billing rate</w:t>
      </w:r>
      <w:r>
        <w:rPr>
          <w:b/>
          <w:bCs/>
        </w:rPr>
        <w:t xml:space="preserve">; </w:t>
      </w:r>
      <w:r w:rsidRPr="00084007">
        <w:rPr>
          <w:b/>
          <w:bCs/>
        </w:rPr>
        <w:t>hours:</w:t>
      </w:r>
      <w:r>
        <w:rPr>
          <w:b/>
          <w:bCs/>
        </w:rPr>
        <w:t xml:space="preserve"> </w:t>
      </w:r>
      <w:r w:rsidRPr="00084007">
        <w:t xml:space="preserve">$72/hour; </w:t>
      </w:r>
      <w:r>
        <w:t>2,778 hours</w:t>
      </w:r>
    </w:p>
    <w:p w14:paraId="596860C7" w14:textId="77777777" w:rsidR="00E333FD" w:rsidRPr="00E94F82" w:rsidRDefault="00E333FD" w:rsidP="00E333FD">
      <w:r w:rsidRPr="00E94F82">
        <w:rPr>
          <w:b/>
          <w:bCs/>
        </w:rPr>
        <w:t xml:space="preserve">Priority areas: </w:t>
      </w:r>
      <w:r w:rsidRPr="00E94F82">
        <w:t>Agronomy outreach specialist</w:t>
      </w:r>
      <w:r w:rsidRPr="00E94F82">
        <w:rPr>
          <w:b/>
          <w:bCs/>
        </w:rPr>
        <w:t xml:space="preserve"> </w:t>
      </w:r>
      <w:r w:rsidRPr="00E94F82">
        <w:t xml:space="preserve">will focus on priority areas described in Structural Ag BMP Implementation and Non-Structural Ag/Urban Implementation </w:t>
      </w:r>
    </w:p>
    <w:p w14:paraId="145596B3" w14:textId="77777777" w:rsidR="00E333FD" w:rsidRPr="00E94F82" w:rsidRDefault="00E333FD" w:rsidP="00E333FD">
      <w:r w:rsidRPr="00E94F82">
        <w:rPr>
          <w:b/>
          <w:bCs/>
        </w:rPr>
        <w:t xml:space="preserve">CWMP Reference: </w:t>
      </w:r>
      <w:r w:rsidRPr="00E94F82">
        <w:t>Page 61</w:t>
      </w:r>
    </w:p>
    <w:p w14:paraId="328313CA" w14:textId="20499496" w:rsidR="00E333FD" w:rsidRPr="00E94F82" w:rsidRDefault="00E333FD" w:rsidP="00E333FD">
      <w:r w:rsidRPr="00E94F82">
        <w:rPr>
          <w:b/>
          <w:bCs/>
        </w:rPr>
        <w:t xml:space="preserve">Activity Description: </w:t>
      </w:r>
      <w:r w:rsidRPr="00E94F82">
        <w:t xml:space="preserve">Agronomy outreach specialist. (A) Shared Services: </w:t>
      </w:r>
      <w:del w:id="128" w:author="Emily Heinz" w:date="2022-09-12T15:20:00Z">
        <w:r w:rsidRPr="00E94F82" w:rsidDel="00ED246F">
          <w:delText xml:space="preserve">Hire </w:delText>
        </w:r>
      </w:del>
      <w:ins w:id="129" w:author="Emily Heinz" w:date="2022-09-12T15:20:00Z">
        <w:r w:rsidR="00ED246F">
          <w:t xml:space="preserve">Work with </w:t>
        </w:r>
      </w:ins>
      <w:del w:id="130" w:author="Emily Heinz" w:date="2022-09-12T15:20:00Z">
        <w:r w:rsidRPr="00E94F82" w:rsidDel="000D10CD">
          <w:delText xml:space="preserve">or contract with </w:delText>
        </w:r>
      </w:del>
      <w:r w:rsidRPr="00E94F82">
        <w:t>an agricultural conservationist</w:t>
      </w:r>
      <w:del w:id="131" w:author="Emily Heinz" w:date="2022-09-12T15:20:00Z">
        <w:r w:rsidRPr="00E94F82" w:rsidDel="000D10CD">
          <w:delText>/agronomist</w:delText>
        </w:r>
      </w:del>
      <w:r w:rsidRPr="00E94F82">
        <w:t xml:space="preserve"> (one individual) for basin wide assistance with agronomy, outreach, and technical assistance to agricultural producers including conservation planning and nutrient management plans. [Approximately 80% of this position’s time will be directly working with agricultural producers in the LSC Watershed to identify economical farming practices with water quality benefits to make them a routine part of farm operations. A target is to interact with operators of both large and small operations with a cumulative total of at least 3,000 acres.] See Attachment A – Agronomy Outreach Specialist Details &amp; Milestones for more information.</w:t>
      </w:r>
    </w:p>
    <w:p w14:paraId="699B0027" w14:textId="71C67A7A" w:rsidR="00E333FD" w:rsidRPr="00E94F82" w:rsidRDefault="00E333FD" w:rsidP="00E333FD">
      <w:r w:rsidRPr="00E94F82">
        <w:t xml:space="preserve">This would allow for 1 full time agronomy outreach specialist to work </w:t>
      </w:r>
      <w:proofErr w:type="gramStart"/>
      <w:r w:rsidRPr="00E94F82">
        <w:t>basin-wide</w:t>
      </w:r>
      <w:proofErr w:type="gramEnd"/>
      <w:r w:rsidRPr="00E94F82">
        <w:t xml:space="preserve">. Staff will work basin-wide and may have more than one office space. LSC partners will ensure duties assigned to this </w:t>
      </w:r>
      <w:del w:id="132" w:author="Emily Heinz" w:date="2022-09-12T12:58:00Z">
        <w:r w:rsidRPr="00E94F82" w:rsidDel="00134F71">
          <w:delText xml:space="preserve">new </w:delText>
        </w:r>
      </w:del>
      <w:r w:rsidRPr="00E94F82">
        <w:t>staff member will be in alignment with WBIF funding intent and requirements.</w:t>
      </w:r>
    </w:p>
    <w:p w14:paraId="7A61B4DA" w14:textId="5F81757F" w:rsidR="00E333FD" w:rsidRPr="00E94F82" w:rsidRDefault="00E333FD" w:rsidP="00E333FD">
      <w:r w:rsidRPr="003F0D70">
        <w:t>Costs billed to this item for the embedded Extension Agent will include the following:  Staff salary, supervisory time</w:t>
      </w:r>
      <w:r>
        <w:t xml:space="preserve"> (by University of MN)</w:t>
      </w:r>
      <w:r w:rsidRPr="003F0D70">
        <w:t xml:space="preserve">, benefits, travel expenses, training expenses, and office supplies. </w:t>
      </w:r>
      <w:r w:rsidRPr="00E94F82">
        <w:t>As with all grant activities, LSC partners will ensure program expenses are eligible before billing to the grant/match. All costs will primarily benefit water quality in a priority resource as identified in the LSC CWMP. In addition to direct landowner outreach and technical assistance, as described above, staff time will also include program and work plan coordination: annual partner coordination meetings, updates to partners, interfacing with the shared services educator, coordinated planning efforts, regular basin-scale coordination meetings with LSC partners and other agencies as appropriate.</w:t>
      </w:r>
    </w:p>
    <w:p w14:paraId="53F7AEC3" w14:textId="77777777" w:rsidR="00F9604E" w:rsidRPr="00544219" w:rsidRDefault="00F9604E" w:rsidP="00F9604E">
      <w:r w:rsidRPr="00544219">
        <w:rPr>
          <w:b/>
          <w:bCs/>
        </w:rPr>
        <w:t>Subcommittee:</w:t>
      </w:r>
      <w:r w:rsidRPr="00544219">
        <w:t xml:space="preserve"> A subcommittee composed of LSC partners will meet on an as-needed basis </w:t>
      </w:r>
      <w:proofErr w:type="gramStart"/>
      <w:r w:rsidRPr="00544219">
        <w:t>in order to</w:t>
      </w:r>
      <w:proofErr w:type="gramEnd"/>
      <w:r w:rsidRPr="00544219">
        <w:t xml:space="preserve"> review projects and assist with project planning. Subcommittees may be grouped by implementation category.</w:t>
      </w:r>
    </w:p>
    <w:p w14:paraId="2BBBBEE7" w14:textId="39EEFDE1" w:rsidR="003A2F2B" w:rsidRDefault="003A2F2B" w:rsidP="003A2F2B">
      <w:pPr>
        <w:spacing w:after="160" w:line="259" w:lineRule="auto"/>
      </w:pPr>
      <w:r w:rsidRPr="003A2F2B">
        <w:rPr>
          <w:b/>
          <w:bCs/>
        </w:rPr>
        <w:t>Project Review &amp; Grant Approval Process:</w:t>
      </w:r>
      <w:r w:rsidRPr="00895D9C">
        <w:t xml:space="preserve"> </w:t>
      </w:r>
      <w:r>
        <w:t>Not applicable</w:t>
      </w:r>
      <w:r w:rsidR="00EC288C">
        <w:t>. This activity is composed solely of compensation for the Agronomy Outreach Specialist</w:t>
      </w:r>
      <w:r w:rsidR="00944536">
        <w:t>. Approval for expenditure of grant dollars under this activity is inherent in work plan approval.</w:t>
      </w:r>
    </w:p>
    <w:p w14:paraId="5A0F1E22" w14:textId="77777777" w:rsidR="003A2F2B" w:rsidRPr="00E94F82" w:rsidRDefault="003A2F2B" w:rsidP="003A2F2B">
      <w:pPr>
        <w:spacing w:after="160" w:line="259" w:lineRule="auto"/>
      </w:pPr>
    </w:p>
    <w:p w14:paraId="24C91BA9" w14:textId="77777777" w:rsidR="00333B6E" w:rsidRPr="004225DF" w:rsidRDefault="00333B6E" w:rsidP="004225DF">
      <w:pPr>
        <w:pStyle w:val="Heading3"/>
        <w:rPr>
          <w:color w:val="548235"/>
        </w:rPr>
      </w:pPr>
      <w:bookmarkStart w:id="133" w:name="_Toc113893750"/>
      <w:r w:rsidRPr="004225DF">
        <w:rPr>
          <w:color w:val="548235"/>
        </w:rPr>
        <w:lastRenderedPageBreak/>
        <w:t>Activity 6: Shared Services Education</w:t>
      </w:r>
      <w:bookmarkEnd w:id="133"/>
    </w:p>
    <w:p w14:paraId="5236DC03" w14:textId="77777777" w:rsidR="00333B6E" w:rsidRPr="00E94F82" w:rsidRDefault="00333B6E" w:rsidP="00333B6E">
      <w:proofErr w:type="spellStart"/>
      <w:r w:rsidRPr="00E94F82">
        <w:rPr>
          <w:b/>
          <w:bCs/>
        </w:rPr>
        <w:t>eLINK</w:t>
      </w:r>
      <w:proofErr w:type="spellEnd"/>
      <w:r w:rsidRPr="00E94F82">
        <w:rPr>
          <w:b/>
          <w:bCs/>
        </w:rPr>
        <w:t xml:space="preserve"> Activity Category:</w:t>
      </w:r>
      <w:r w:rsidRPr="00E94F82">
        <w:t xml:space="preserve"> Education/Information</w:t>
      </w:r>
    </w:p>
    <w:p w14:paraId="1DA35315" w14:textId="5F9BD8B3" w:rsidR="00333B6E" w:rsidRPr="00F9604E" w:rsidRDefault="00333B6E" w:rsidP="00333B6E">
      <w:r w:rsidRPr="00F9604E">
        <w:rPr>
          <w:b/>
          <w:bCs/>
        </w:rPr>
        <w:t xml:space="preserve">Grant: </w:t>
      </w:r>
      <w:r w:rsidRPr="00F9604E">
        <w:t>$</w:t>
      </w:r>
      <w:del w:id="134" w:author="Emily Heinz" w:date="2022-09-12T16:05:00Z">
        <w:r w:rsidR="00F9604E" w:rsidRPr="00F9604E" w:rsidDel="000552AF">
          <w:delText>[to be finalized – see attached draft budget]</w:delText>
        </w:r>
      </w:del>
      <w:ins w:id="135" w:author="Emily Heinz" w:date="2022-09-12T16:05:00Z">
        <w:r w:rsidR="000552AF">
          <w:t>270,500</w:t>
        </w:r>
      </w:ins>
    </w:p>
    <w:p w14:paraId="1DB70700" w14:textId="5695C896" w:rsidR="00333B6E" w:rsidRPr="00E94F82" w:rsidRDefault="00333B6E" w:rsidP="00333B6E">
      <w:r w:rsidRPr="00F9604E">
        <w:rPr>
          <w:b/>
          <w:bCs/>
        </w:rPr>
        <w:t xml:space="preserve">Match: </w:t>
      </w:r>
      <w:r w:rsidRPr="00F9604E">
        <w:t>$</w:t>
      </w:r>
      <w:del w:id="136" w:author="Emily Heinz" w:date="2022-09-12T16:05:00Z">
        <w:r w:rsidR="00F9604E" w:rsidRPr="00F9604E" w:rsidDel="000552AF">
          <w:delText>[to be finalized – see attached draft budget]</w:delText>
        </w:r>
      </w:del>
      <w:ins w:id="137" w:author="Emily Heinz" w:date="2022-09-12T16:05:00Z">
        <w:r w:rsidR="000552AF">
          <w:t>2,857.90</w:t>
        </w:r>
      </w:ins>
    </w:p>
    <w:p w14:paraId="11945196" w14:textId="77777777" w:rsidR="00333B6E" w:rsidRPr="00E94F82" w:rsidRDefault="00333B6E" w:rsidP="00333B6E">
      <w:r w:rsidRPr="00E94F82">
        <w:rPr>
          <w:b/>
          <w:bCs/>
        </w:rPr>
        <w:t xml:space="preserve">Match Source: </w:t>
      </w:r>
      <w:r w:rsidRPr="00E94F82">
        <w:t>Parties to the LSC JPC</w:t>
      </w:r>
    </w:p>
    <w:p w14:paraId="020A9F05" w14:textId="77777777" w:rsidR="00333B6E" w:rsidRPr="00E94F82" w:rsidRDefault="00333B6E" w:rsidP="00333B6E">
      <w:r w:rsidRPr="00E94F82">
        <w:rPr>
          <w:b/>
          <w:bCs/>
        </w:rPr>
        <w:t>Lead Agency:</w:t>
      </w:r>
      <w:r w:rsidRPr="00E94F82">
        <w:t xml:space="preserve"> Washington Conservation District, Jay Riggs</w:t>
      </w:r>
    </w:p>
    <w:p w14:paraId="6C8326C8" w14:textId="77777777" w:rsidR="00333B6E" w:rsidRDefault="00333B6E" w:rsidP="00333B6E">
      <w:r w:rsidRPr="00E94F82">
        <w:rPr>
          <w:b/>
          <w:bCs/>
        </w:rPr>
        <w:t xml:space="preserve">Co-lead Agency: </w:t>
      </w:r>
      <w:r w:rsidRPr="00E94F82">
        <w:t>Chisago SWCD, Craig Mell (Subcontract with WCD to act as host entity)</w:t>
      </w:r>
    </w:p>
    <w:p w14:paraId="7E73A7B0" w14:textId="77777777" w:rsidR="00333B6E" w:rsidRPr="00084007" w:rsidRDefault="00333B6E" w:rsidP="00333B6E">
      <w:pPr>
        <w:rPr>
          <w:b/>
          <w:bCs/>
        </w:rPr>
      </w:pPr>
      <w:r w:rsidRPr="00084007">
        <w:rPr>
          <w:b/>
          <w:bCs/>
        </w:rPr>
        <w:t>Estimated billing rate; hours:</w:t>
      </w:r>
      <w:r w:rsidRPr="00084007">
        <w:t xml:space="preserve"> $</w:t>
      </w:r>
      <w:r>
        <w:t>66</w:t>
      </w:r>
      <w:r w:rsidRPr="00084007">
        <w:t xml:space="preserve">/hour; </w:t>
      </w:r>
      <w:r>
        <w:t>1,894</w:t>
      </w:r>
      <w:r w:rsidRPr="00084007">
        <w:t xml:space="preserve"> hours</w:t>
      </w:r>
    </w:p>
    <w:p w14:paraId="35F50466" w14:textId="77777777" w:rsidR="00333B6E" w:rsidRPr="00E94F82" w:rsidRDefault="00333B6E" w:rsidP="00333B6E">
      <w:r w:rsidRPr="00E94F82">
        <w:rPr>
          <w:b/>
          <w:bCs/>
        </w:rPr>
        <w:t xml:space="preserve">Priority areas: </w:t>
      </w:r>
      <w:r w:rsidRPr="00E94F82">
        <w:t>Basin-wide</w:t>
      </w:r>
    </w:p>
    <w:p w14:paraId="13B68178" w14:textId="77777777" w:rsidR="00333B6E" w:rsidRPr="00E94F82" w:rsidRDefault="00333B6E" w:rsidP="00333B6E">
      <w:r w:rsidRPr="00E94F82">
        <w:rPr>
          <w:b/>
          <w:bCs/>
        </w:rPr>
        <w:t xml:space="preserve">CWMP Reference: </w:t>
      </w:r>
      <w:r w:rsidRPr="00E94F82">
        <w:t>Page 65</w:t>
      </w:r>
    </w:p>
    <w:p w14:paraId="5B9185D9" w14:textId="77777777" w:rsidR="00333B6E" w:rsidRPr="00E94F82" w:rsidRDefault="00333B6E" w:rsidP="00333B6E">
      <w:r w:rsidRPr="00E94F82">
        <w:rPr>
          <w:b/>
          <w:bCs/>
        </w:rPr>
        <w:t xml:space="preserve">Activity Description: </w:t>
      </w:r>
      <w:r w:rsidRPr="00E94F82">
        <w:t xml:space="preserve">Facilitate shared education and outreach program across basin to provide education; engage residents, businesses, and local officials; and promote and market programs and practices. Education and outreach tasks will serve the goals outlined in the LSC CWMP and may not always pertain to the implementation items described in this WBIF grant work </w:t>
      </w:r>
      <w:proofErr w:type="gramStart"/>
      <w:r w:rsidRPr="00E94F82">
        <w:t>plan, but</w:t>
      </w:r>
      <w:proofErr w:type="gramEnd"/>
      <w:r w:rsidRPr="00E94F82">
        <w:t xml:space="preserve"> will always have a primary benefit to water quality in priority resources.</w:t>
      </w:r>
    </w:p>
    <w:p w14:paraId="78C8CAF1" w14:textId="77777777" w:rsidR="00333B6E" w:rsidRPr="00E94F82" w:rsidRDefault="00333B6E" w:rsidP="00333B6E">
      <w:pPr>
        <w:pStyle w:val="ListParagraph"/>
        <w:numPr>
          <w:ilvl w:val="0"/>
          <w:numId w:val="19"/>
        </w:numPr>
      </w:pPr>
      <w:r>
        <w:t>9</w:t>
      </w:r>
      <w:r w:rsidRPr="00E94F82">
        <w:t xml:space="preserve">0% = develop, distribute and implement outreach programs that result in behavioral changes achieving water quality </w:t>
      </w:r>
      <w:proofErr w:type="gramStart"/>
      <w:r w:rsidRPr="00E94F82">
        <w:t>benefits;</w:t>
      </w:r>
      <w:proofErr w:type="gramEnd"/>
      <w:r w:rsidRPr="00E94F82">
        <w:t xml:space="preserve"> </w:t>
      </w:r>
    </w:p>
    <w:p w14:paraId="4A1E7C15" w14:textId="77777777" w:rsidR="00333B6E" w:rsidRPr="00E94F82" w:rsidRDefault="00333B6E" w:rsidP="00333B6E">
      <w:pPr>
        <w:pStyle w:val="ListParagraph"/>
        <w:numPr>
          <w:ilvl w:val="0"/>
          <w:numId w:val="19"/>
        </w:numPr>
      </w:pPr>
      <w:r w:rsidRPr="00E94F82">
        <w:t xml:space="preserve">10% = solicit willing landowners to install BMPs that are goals within this plan. </w:t>
      </w:r>
      <w:bookmarkStart w:id="138" w:name="_Hlk67574252"/>
      <w:r>
        <w:t>Promoted practices will be in line with BWSR eligibility requirements and will focus on water quality.</w:t>
      </w:r>
      <w:bookmarkEnd w:id="138"/>
    </w:p>
    <w:p w14:paraId="0E8B0746" w14:textId="77777777" w:rsidR="00333B6E" w:rsidRPr="00E94F82" w:rsidRDefault="00333B6E" w:rsidP="00333B6E">
      <w:r w:rsidRPr="00E94F82">
        <w:t>[0.5 FTE to expand EMWREP basin wide; $50,000/</w:t>
      </w:r>
      <w:proofErr w:type="spellStart"/>
      <w:r w:rsidRPr="00E94F82">
        <w:t>yr</w:t>
      </w:r>
      <w:proofErr w:type="spellEnd"/>
      <w:r w:rsidRPr="00E94F82">
        <w:t xml:space="preserve"> or $100,000/2 </w:t>
      </w:r>
      <w:proofErr w:type="spellStart"/>
      <w:r w:rsidRPr="00E94F82">
        <w:t>yrs</w:t>
      </w:r>
      <w:proofErr w:type="spellEnd"/>
      <w:r w:rsidRPr="00E94F82">
        <w:t>]. Outreach will specifically include MIDS promotion to communities. Outreach will also include preliminary work with LGUs to set shoreline "view corridors" to 25% of lot width or maximum 35' width and maximum vegetation clearing standards or adopt innovative shoreland standards to protect buffers, native ecosystems, and habitat corridors. This work will provide water quality benefits through their protection of shoreline and streambank buffers. LSC partners will ensure duties assigned to this new staff member will be in alignment with WBIF funding intent and requirements. See Attachment B</w:t>
      </w:r>
      <w:r w:rsidRPr="00E94F82">
        <w:rPr>
          <w:rFonts w:cstheme="minorHAnsi"/>
        </w:rPr>
        <w:t xml:space="preserve"> </w:t>
      </w:r>
      <w:r w:rsidRPr="00E94F82">
        <w:t>Education Details &amp; Milestones for more information.</w:t>
      </w:r>
    </w:p>
    <w:p w14:paraId="06A2D383" w14:textId="2D276D7D" w:rsidR="00333B6E" w:rsidRPr="00E94F82" w:rsidRDefault="00333B6E" w:rsidP="00333B6E">
      <w:r w:rsidRPr="00E94F82">
        <w:t>Costs billed to this item will only include staff pay and program expenses. As with all grant activities, LSC partners will ensure program expenses are eligible before billing to the grant/match. All costs will primarily benefit water quality in a priority resource as identified in the LSC CWMP. In addition to the outreach tasks described above, staff time will also include program and work plan coordination: annual partner coordination meetings, updates to partners, interfacing with the agronomy outreach specialist, coordinated planning efforts.</w:t>
      </w:r>
    </w:p>
    <w:p w14:paraId="5A5087AE" w14:textId="77777777" w:rsidR="00F9604E" w:rsidRPr="00544219" w:rsidRDefault="00F9604E" w:rsidP="00F9604E">
      <w:r w:rsidRPr="00544219">
        <w:rPr>
          <w:b/>
          <w:bCs/>
        </w:rPr>
        <w:t>Subcommittee:</w:t>
      </w:r>
      <w:r w:rsidRPr="00544219">
        <w:t xml:space="preserve"> A subcommittee composed of LSC partners will meet on an as-needed basis </w:t>
      </w:r>
      <w:proofErr w:type="gramStart"/>
      <w:r w:rsidRPr="00544219">
        <w:t>in order to</w:t>
      </w:r>
      <w:proofErr w:type="gramEnd"/>
      <w:r w:rsidRPr="00544219">
        <w:t xml:space="preserve"> review projects and assist with project planning. Subcommittees may be grouped by implementation category.</w:t>
      </w:r>
    </w:p>
    <w:p w14:paraId="5710AFAB" w14:textId="4EE8D768" w:rsidR="00944536" w:rsidRDefault="00944536" w:rsidP="00944536">
      <w:pPr>
        <w:spacing w:after="160" w:line="259" w:lineRule="auto"/>
      </w:pPr>
      <w:r w:rsidRPr="003A2F2B">
        <w:rPr>
          <w:b/>
          <w:bCs/>
        </w:rPr>
        <w:t>Project Review &amp; Grant Approval Process:</w:t>
      </w:r>
      <w:r w:rsidRPr="00895D9C">
        <w:t xml:space="preserve"> </w:t>
      </w:r>
      <w:r>
        <w:t xml:space="preserve">This activity is composed of </w:t>
      </w:r>
      <w:r w:rsidR="00E170DE">
        <w:t>three types of education &amp; outreach expenditures</w:t>
      </w:r>
      <w:r w:rsidR="00280147">
        <w:t xml:space="preserve">. </w:t>
      </w:r>
    </w:p>
    <w:p w14:paraId="32FDDE3A" w14:textId="55D6C962" w:rsidR="00E170DE" w:rsidRDefault="00E170DE" w:rsidP="00E170DE">
      <w:pPr>
        <w:spacing w:after="160" w:line="259" w:lineRule="auto"/>
        <w:ind w:left="720"/>
      </w:pPr>
      <w:r w:rsidRPr="00E170DE">
        <w:rPr>
          <w:b/>
          <w:bCs/>
        </w:rPr>
        <w:t>Shared Services Educator</w:t>
      </w:r>
      <w:r>
        <w:t xml:space="preserve">: Approval for expenditure of grant dollars </w:t>
      </w:r>
      <w:r w:rsidR="00141AAE">
        <w:t xml:space="preserve">for this task </w:t>
      </w:r>
      <w:r>
        <w:t>is inherent in work plan approval.</w:t>
      </w:r>
    </w:p>
    <w:p w14:paraId="7D882829" w14:textId="69069010" w:rsidR="00141AAE" w:rsidRDefault="00141AAE" w:rsidP="00E170DE">
      <w:pPr>
        <w:spacing w:after="160" w:line="259" w:lineRule="auto"/>
        <w:ind w:left="720"/>
      </w:pPr>
      <w:r>
        <w:rPr>
          <w:b/>
          <w:bCs/>
        </w:rPr>
        <w:lastRenderedPageBreak/>
        <w:t>Education Materials/Expenses</w:t>
      </w:r>
      <w:r w:rsidRPr="00141AAE">
        <w:t>:</w:t>
      </w:r>
      <w:r>
        <w:t xml:space="preserve"> </w:t>
      </w:r>
      <w:r w:rsidR="00280147">
        <w:t>Approval for expenditure of grant dollars for this task is inherent in work plan approval.</w:t>
      </w:r>
    </w:p>
    <w:p w14:paraId="01BD49B0" w14:textId="09B7F916" w:rsidR="00E2266D" w:rsidRPr="00944536" w:rsidRDefault="00E2266D" w:rsidP="00E170DE">
      <w:pPr>
        <w:spacing w:after="160" w:line="259" w:lineRule="auto"/>
        <w:ind w:left="720"/>
      </w:pPr>
      <w:r>
        <w:rPr>
          <w:b/>
          <w:bCs/>
        </w:rPr>
        <w:t>MIDS</w:t>
      </w:r>
      <w:r w:rsidR="00C138C1">
        <w:rPr>
          <w:b/>
          <w:bCs/>
        </w:rPr>
        <w:t xml:space="preserve"> Adoption Initiative</w:t>
      </w:r>
      <w:r w:rsidR="00C138C1" w:rsidRPr="00C138C1">
        <w:t>:</w:t>
      </w:r>
      <w:r w:rsidR="00C138C1">
        <w:t xml:space="preserve"> </w:t>
      </w:r>
      <w:ins w:id="139" w:author="Emily Heinz" w:date="2022-09-12T13:54:00Z">
        <w:r w:rsidR="0034742E" w:rsidRPr="008A45CE">
          <w:rPr>
            <w:rFonts w:cstheme="minorHAnsi"/>
          </w:rPr>
          <w:t xml:space="preserve">All WBIF grant funding under this activity will be </w:t>
        </w:r>
        <w:r w:rsidR="0034742E" w:rsidRPr="008A45CE">
          <w:rPr>
            <w:rFonts w:cstheme="minorHAnsi"/>
            <w:color w:val="000000"/>
            <w:rPrChange w:id="140" w:author="Emily Heinz" w:date="2022-09-12T16:27:00Z">
              <w:rPr>
                <w:rFonts w:ascii="Segoe UI" w:hAnsi="Segoe UI" w:cs="Segoe UI"/>
                <w:color w:val="000000"/>
                <w:sz w:val="20"/>
                <w:szCs w:val="20"/>
              </w:rPr>
            </w:rPrChange>
          </w:rPr>
          <w:t xml:space="preserve">reviewed by the Steering Committee. All projects &lt;$50,000 require a recommendation to approve by the Steering Committee prior to being submitted to the fiscal agent for consideration. All projects </w:t>
        </w:r>
        <w:r w:rsidR="0034742E" w:rsidRPr="008A45CE">
          <w:rPr>
            <w:rFonts w:cstheme="minorHAnsi"/>
            <w:color w:val="000000"/>
            <w:u w:val="single"/>
            <w:rPrChange w:id="141" w:author="Emily Heinz" w:date="2022-09-12T16:27:00Z">
              <w:rPr>
                <w:rFonts w:ascii="Segoe UI" w:hAnsi="Segoe UI" w:cs="Segoe UI"/>
                <w:color w:val="000000"/>
                <w:sz w:val="20"/>
                <w:szCs w:val="20"/>
                <w:u w:val="single"/>
              </w:rPr>
            </w:rPrChange>
          </w:rPr>
          <w:t>&gt;</w:t>
        </w:r>
        <w:r w:rsidR="0034742E" w:rsidRPr="008A45CE">
          <w:rPr>
            <w:rFonts w:cstheme="minorHAnsi"/>
            <w:color w:val="000000"/>
            <w:rPrChange w:id="142" w:author="Emily Heinz" w:date="2022-09-12T16:27:00Z">
              <w:rPr>
                <w:rFonts w:ascii="Segoe UI" w:hAnsi="Segoe UI" w:cs="Segoe UI"/>
                <w:color w:val="000000"/>
                <w:sz w:val="20"/>
                <w:szCs w:val="20"/>
              </w:rPr>
            </w:rPrChange>
          </w:rPr>
          <w:t xml:space="preserve">$50,000 require a recommendation (approve or deny) by the Steering Committee and then will be reviewed by the Policy Committee. If the Policy Committee recommends a project for </w:t>
        </w:r>
        <w:proofErr w:type="gramStart"/>
        <w:r w:rsidR="0034742E" w:rsidRPr="008A45CE">
          <w:rPr>
            <w:rFonts w:cstheme="minorHAnsi"/>
            <w:color w:val="000000"/>
            <w:rPrChange w:id="143" w:author="Emily Heinz" w:date="2022-09-12T16:27:00Z">
              <w:rPr>
                <w:rFonts w:ascii="Segoe UI" w:hAnsi="Segoe UI" w:cs="Segoe UI"/>
                <w:color w:val="000000"/>
                <w:sz w:val="20"/>
                <w:szCs w:val="20"/>
              </w:rPr>
            </w:rPrChange>
          </w:rPr>
          <w:t>approval</w:t>
        </w:r>
        <w:proofErr w:type="gramEnd"/>
        <w:r w:rsidR="0034742E" w:rsidRPr="008A45CE">
          <w:rPr>
            <w:rFonts w:cstheme="minorHAnsi"/>
            <w:color w:val="000000"/>
            <w:rPrChange w:id="144" w:author="Emily Heinz" w:date="2022-09-12T16:27:00Z">
              <w:rPr>
                <w:rFonts w:ascii="Segoe UI" w:hAnsi="Segoe UI" w:cs="Segoe UI"/>
                <w:color w:val="000000"/>
                <w:sz w:val="20"/>
                <w:szCs w:val="20"/>
              </w:rPr>
            </w:rPrChange>
          </w:rPr>
          <w:t xml:space="preserve"> it will then be submitted to the fiscal agent for consideration.</w:t>
        </w:r>
        <w:r w:rsidR="0034742E" w:rsidRPr="008A45CE">
          <w:rPr>
            <w:rFonts w:cstheme="minorHAnsi"/>
          </w:rPr>
          <w:t xml:space="preserve"> Application forms and a description of the funding process will be made available at </w:t>
        </w:r>
        <w:r w:rsidR="0034742E" w:rsidRPr="008A45CE">
          <w:fldChar w:fldCharType="begin"/>
        </w:r>
        <w:r w:rsidR="0034742E" w:rsidRPr="008A45CE">
          <w:rPr>
            <w:rFonts w:cstheme="minorHAnsi"/>
          </w:rPr>
          <w:instrText xml:space="preserve"> HYPERLINK "https://www.lsc1w1p.org/plan-forms" </w:instrText>
        </w:r>
        <w:r w:rsidR="0034742E" w:rsidRPr="008A45CE">
          <w:fldChar w:fldCharType="separate"/>
        </w:r>
        <w:r w:rsidR="0034742E" w:rsidRPr="008A45CE">
          <w:rPr>
            <w:rStyle w:val="Hyperlink"/>
            <w:rFonts w:cstheme="minorHAnsi"/>
          </w:rPr>
          <w:t>https://www.lsc1w1p.org/plan-forms</w:t>
        </w:r>
        <w:r w:rsidR="0034742E" w:rsidRPr="008A45CE">
          <w:rPr>
            <w:rStyle w:val="Hyperlink"/>
            <w:rFonts w:cstheme="minorHAnsi"/>
          </w:rPr>
          <w:fldChar w:fldCharType="end"/>
        </w:r>
        <w:r w:rsidR="0034742E" w:rsidRPr="008A45CE">
          <w:rPr>
            <w:rFonts w:cstheme="minorHAnsi"/>
          </w:rPr>
          <w:t xml:space="preserve">. </w:t>
        </w:r>
      </w:ins>
      <w:del w:id="145" w:author="Emily Heinz" w:date="2022-09-12T13:54:00Z">
        <w:r w:rsidR="00280147" w:rsidRPr="008A45CE" w:rsidDel="0034742E">
          <w:rPr>
            <w:rFonts w:cstheme="minorHAnsi"/>
          </w:rPr>
          <w:delText xml:space="preserve">WBIF grant funding under this sub-activity will be approved either by the Steering Committee (grant requests </w:delText>
        </w:r>
      </w:del>
      <w:del w:id="146" w:author="Emily Heinz" w:date="2022-09-12T12:47:00Z">
        <w:r w:rsidR="00280147" w:rsidRPr="008A45CE" w:rsidDel="00CC31C9">
          <w:rPr>
            <w:rFonts w:cstheme="minorHAnsi"/>
          </w:rPr>
          <w:delText>&gt;</w:delText>
        </w:r>
      </w:del>
      <w:del w:id="147" w:author="Emily Heinz" w:date="2022-09-12T13:54:00Z">
        <w:r w:rsidR="00280147" w:rsidRPr="008A45CE" w:rsidDel="0034742E">
          <w:rPr>
            <w:rFonts w:cstheme="minorHAnsi"/>
          </w:rPr>
          <w:delText xml:space="preserve">$50,000) or Policy Committee (grant requests </w:delText>
        </w:r>
        <w:r w:rsidR="00280147" w:rsidRPr="008A45CE" w:rsidDel="0034742E">
          <w:rPr>
            <w:rFonts w:cstheme="minorHAnsi"/>
            <w:u w:val="single"/>
          </w:rPr>
          <w:delText>&gt;</w:delText>
        </w:r>
        <w:r w:rsidR="00280147" w:rsidRPr="008A45CE" w:rsidDel="0034742E">
          <w:rPr>
            <w:rFonts w:cstheme="minorHAnsi"/>
          </w:rPr>
          <w:delText xml:space="preserve">$50,000). Application forms and a description of the funding process will be made available at </w:delText>
        </w:r>
        <w:r w:rsidR="00387E81" w:rsidRPr="008A45CE" w:rsidDel="0034742E">
          <w:fldChar w:fldCharType="begin"/>
        </w:r>
        <w:r w:rsidR="00387E81" w:rsidRPr="008A45CE" w:rsidDel="0034742E">
          <w:rPr>
            <w:rFonts w:cstheme="minorHAnsi"/>
          </w:rPr>
          <w:delInstrText xml:space="preserve"> HYPERLINK "https://www.lsc1w1p.org/plan-forms" </w:delInstrText>
        </w:r>
        <w:r w:rsidR="00387E81" w:rsidRPr="008A45CE" w:rsidDel="0034742E">
          <w:fldChar w:fldCharType="separate"/>
        </w:r>
        <w:r w:rsidR="00280147" w:rsidRPr="008A45CE" w:rsidDel="0034742E">
          <w:rPr>
            <w:rStyle w:val="Hyperlink"/>
            <w:rFonts w:cstheme="minorHAnsi"/>
          </w:rPr>
          <w:delText>https://www.lsc1w1p.org/plan-forms</w:delText>
        </w:r>
        <w:r w:rsidR="00387E81" w:rsidRPr="008A45CE" w:rsidDel="0034742E">
          <w:rPr>
            <w:rStyle w:val="Hyperlink"/>
            <w:rFonts w:cstheme="minorHAnsi"/>
          </w:rPr>
          <w:fldChar w:fldCharType="end"/>
        </w:r>
        <w:r w:rsidR="00280147" w:rsidRPr="008A45CE" w:rsidDel="0034742E">
          <w:rPr>
            <w:rFonts w:cstheme="minorHAnsi"/>
          </w:rPr>
          <w:delText>.</w:delText>
        </w:r>
      </w:del>
      <w:ins w:id="148" w:author="Emily Heinz" w:date="2022-09-12T13:00:00Z">
        <w:r w:rsidR="002F6BE6" w:rsidRPr="008A45CE">
          <w:rPr>
            <w:rFonts w:cstheme="minorHAnsi"/>
          </w:rPr>
          <w:t>MIDS Adoption In</w:t>
        </w:r>
      </w:ins>
      <w:ins w:id="149" w:author="Emily Heinz" w:date="2022-09-12T13:01:00Z">
        <w:r w:rsidR="002F6BE6" w:rsidRPr="008A45CE">
          <w:rPr>
            <w:rFonts w:cstheme="minorHAnsi"/>
          </w:rPr>
          <w:t>itiative expenditures will be composed of professional services (technical assistance from a MIDS subject matter expert).</w:t>
        </w:r>
      </w:ins>
    </w:p>
    <w:p w14:paraId="494E8370" w14:textId="60673B19" w:rsidR="00D83E94" w:rsidRDefault="00D83E94" w:rsidP="00D83E94">
      <w:pPr>
        <w:rPr>
          <w:rFonts w:eastAsia="Times New Roman" w:cstheme="minorHAnsi"/>
        </w:rPr>
      </w:pPr>
    </w:p>
    <w:p w14:paraId="7F462356" w14:textId="25F0F13E" w:rsidR="00422772" w:rsidRPr="00422772" w:rsidRDefault="00422772" w:rsidP="00422772">
      <w:pPr>
        <w:pStyle w:val="Heading3"/>
        <w:rPr>
          <w:color w:val="548235"/>
        </w:rPr>
      </w:pPr>
      <w:bookmarkStart w:id="150" w:name="_Toc113893751"/>
      <w:r w:rsidRPr="00422772">
        <w:rPr>
          <w:color w:val="548235"/>
        </w:rPr>
        <w:t xml:space="preserve">Activity </w:t>
      </w:r>
      <w:r w:rsidR="00431824">
        <w:rPr>
          <w:color w:val="548235"/>
        </w:rPr>
        <w:t>7</w:t>
      </w:r>
      <w:r w:rsidRPr="00422772">
        <w:rPr>
          <w:color w:val="548235"/>
        </w:rPr>
        <w:t>: Technical/Engineering</w:t>
      </w:r>
      <w:bookmarkEnd w:id="150"/>
    </w:p>
    <w:p w14:paraId="40C698F2" w14:textId="77777777" w:rsidR="00422772" w:rsidRPr="00E94F82" w:rsidRDefault="00422772" w:rsidP="00422772">
      <w:proofErr w:type="spellStart"/>
      <w:r w:rsidRPr="00E94F82">
        <w:rPr>
          <w:b/>
          <w:bCs/>
        </w:rPr>
        <w:t>eLINK</w:t>
      </w:r>
      <w:proofErr w:type="spellEnd"/>
      <w:r w:rsidRPr="00E94F82">
        <w:rPr>
          <w:b/>
          <w:bCs/>
        </w:rPr>
        <w:t xml:space="preserve"> Activity Category: </w:t>
      </w:r>
      <w:r w:rsidRPr="00E94F82">
        <w:t>Technical/Engineering Assistance</w:t>
      </w:r>
    </w:p>
    <w:p w14:paraId="1DE65BC0" w14:textId="07951A7B" w:rsidR="00422772" w:rsidRPr="00F9604E" w:rsidRDefault="00422772" w:rsidP="00422772">
      <w:r w:rsidRPr="00F9604E">
        <w:rPr>
          <w:b/>
          <w:bCs/>
        </w:rPr>
        <w:t>Grant</w:t>
      </w:r>
      <w:r w:rsidRPr="00F9604E">
        <w:t>:</w:t>
      </w:r>
      <w:ins w:id="151" w:author="Emily Heinz" w:date="2022-09-12T16:05:00Z">
        <w:r w:rsidR="00442C73">
          <w:t xml:space="preserve"> </w:t>
        </w:r>
      </w:ins>
      <w:r w:rsidR="00F9604E" w:rsidRPr="00F9604E">
        <w:t>$</w:t>
      </w:r>
      <w:del w:id="152" w:author="Emily Heinz" w:date="2022-09-12T16:05:00Z">
        <w:r w:rsidR="00F9604E" w:rsidRPr="00F9604E" w:rsidDel="00442C73">
          <w:delText>[to be finalized – see attached draft budget]</w:delText>
        </w:r>
      </w:del>
      <w:ins w:id="153" w:author="Emily Heinz" w:date="2022-09-12T16:05:00Z">
        <w:r w:rsidR="00442C73">
          <w:t>40,000</w:t>
        </w:r>
      </w:ins>
    </w:p>
    <w:p w14:paraId="295A9471" w14:textId="58730892" w:rsidR="00422772" w:rsidRPr="00E94F82" w:rsidDel="00442C73" w:rsidRDefault="00422772" w:rsidP="00422772">
      <w:pPr>
        <w:rPr>
          <w:del w:id="154" w:author="Emily Heinz" w:date="2022-09-12T16:06:00Z"/>
        </w:rPr>
      </w:pPr>
      <w:del w:id="155" w:author="Emily Heinz" w:date="2022-09-12T16:06:00Z">
        <w:r w:rsidRPr="00F9604E" w:rsidDel="00442C73">
          <w:rPr>
            <w:b/>
            <w:bCs/>
          </w:rPr>
          <w:delText>Match</w:delText>
        </w:r>
        <w:r w:rsidRPr="00F9604E" w:rsidDel="00442C73">
          <w:delText>: $</w:delText>
        </w:r>
        <w:r w:rsidR="00F9604E" w:rsidRPr="00F9604E" w:rsidDel="00442C73">
          <w:delText>[to be finalized – see attached draft budget]</w:delText>
        </w:r>
      </w:del>
    </w:p>
    <w:p w14:paraId="12FD75AA" w14:textId="5D8A7DE1" w:rsidR="00422772" w:rsidRPr="00E94F82" w:rsidDel="00442C73" w:rsidRDefault="00422772" w:rsidP="00422772">
      <w:pPr>
        <w:rPr>
          <w:del w:id="156" w:author="Emily Heinz" w:date="2022-09-12T16:06:00Z"/>
        </w:rPr>
      </w:pPr>
      <w:del w:id="157" w:author="Emily Heinz" w:date="2022-09-12T16:06:00Z">
        <w:r w:rsidRPr="00E94F82" w:rsidDel="00442C73">
          <w:rPr>
            <w:b/>
            <w:bCs/>
          </w:rPr>
          <w:delText>Match Source</w:delText>
        </w:r>
        <w:r w:rsidRPr="00E94F82" w:rsidDel="00442C73">
          <w:delText>: Local Partners (</w:delText>
        </w:r>
        <w:r w:rsidDel="00442C73">
          <w:delText>local funds spent on technical/engineering</w:delText>
        </w:r>
        <w:r w:rsidRPr="00E94F82" w:rsidDel="00442C73">
          <w:delText xml:space="preserve"> – note this is time that is NOT being paid for by some other state grant)</w:delText>
        </w:r>
      </w:del>
    </w:p>
    <w:p w14:paraId="2097C098" w14:textId="77777777" w:rsidR="00422772" w:rsidRPr="00E94F82" w:rsidRDefault="00422772" w:rsidP="00422772">
      <w:r w:rsidRPr="00E94F82">
        <w:rPr>
          <w:b/>
          <w:bCs/>
        </w:rPr>
        <w:t>Lead Agencies</w:t>
      </w:r>
      <w:r w:rsidRPr="00E94F82">
        <w:t xml:space="preserve">: </w:t>
      </w:r>
    </w:p>
    <w:p w14:paraId="78C445C8" w14:textId="77777777" w:rsidR="00422772" w:rsidRPr="00E94F82" w:rsidRDefault="00422772" w:rsidP="00422772">
      <w:pPr>
        <w:pStyle w:val="ListParagraph"/>
        <w:numPr>
          <w:ilvl w:val="0"/>
          <w:numId w:val="31"/>
        </w:numPr>
      </w:pPr>
      <w:r w:rsidRPr="00E94F82">
        <w:t>Chisago SWCD, Craig Mell (lead agency for Activity 2 Structural Ag BMP Implementation and non-structural ag implementation under Activity 4; subcontracts with local partners for specific projects)</w:t>
      </w:r>
    </w:p>
    <w:p w14:paraId="1CB5FD33" w14:textId="77777777" w:rsidR="00422772" w:rsidRPr="00E94F82" w:rsidRDefault="00422772" w:rsidP="00422772">
      <w:pPr>
        <w:pStyle w:val="ListParagraph"/>
        <w:numPr>
          <w:ilvl w:val="0"/>
          <w:numId w:val="31"/>
        </w:numPr>
      </w:pPr>
      <w:r w:rsidRPr="00E94F82">
        <w:t>Carnelian-Marine-St. Croix WD, Mike Isensee (lead agency for Activity 5 Structural Urban BMP Implementation and non-structural urban implementation under Activity 4)</w:t>
      </w:r>
    </w:p>
    <w:p w14:paraId="0CBF449A" w14:textId="77777777" w:rsidR="00422772" w:rsidRDefault="00422772" w:rsidP="00422772">
      <w:pPr>
        <w:rPr>
          <w:b/>
          <w:bCs/>
        </w:rPr>
      </w:pPr>
      <w:r w:rsidRPr="00084007">
        <w:rPr>
          <w:b/>
          <w:bCs/>
        </w:rPr>
        <w:t xml:space="preserve">Estimated billing </w:t>
      </w:r>
      <w:proofErr w:type="gramStart"/>
      <w:r w:rsidRPr="00084007">
        <w:rPr>
          <w:b/>
          <w:bCs/>
        </w:rPr>
        <w:t>rate;</w:t>
      </w:r>
      <w:proofErr w:type="gramEnd"/>
      <w:r w:rsidRPr="00084007">
        <w:rPr>
          <w:b/>
          <w:bCs/>
        </w:rPr>
        <w:t xml:space="preserve"> hours: </w:t>
      </w:r>
    </w:p>
    <w:p w14:paraId="20B78ED4" w14:textId="77777777" w:rsidR="00422772" w:rsidRPr="00084007" w:rsidRDefault="00422772" w:rsidP="00422772">
      <w:pPr>
        <w:pStyle w:val="ListParagraph"/>
        <w:numPr>
          <w:ilvl w:val="0"/>
          <w:numId w:val="32"/>
        </w:numPr>
        <w:rPr>
          <w:b/>
          <w:bCs/>
        </w:rPr>
      </w:pPr>
      <w:r>
        <w:t xml:space="preserve">Professional Engineer: </w:t>
      </w:r>
      <w:r w:rsidRPr="00084007">
        <w:t>$7</w:t>
      </w:r>
      <w:r>
        <w:t>6</w:t>
      </w:r>
      <w:r w:rsidRPr="00084007">
        <w:t xml:space="preserve">/hour; </w:t>
      </w:r>
      <w:r>
        <w:t>132</w:t>
      </w:r>
      <w:r w:rsidRPr="00084007">
        <w:t xml:space="preserve"> hours</w:t>
      </w:r>
    </w:p>
    <w:p w14:paraId="3CEF2E69" w14:textId="77777777" w:rsidR="00422772" w:rsidRPr="00084007" w:rsidRDefault="00422772" w:rsidP="00422772">
      <w:pPr>
        <w:pStyle w:val="ListParagraph"/>
        <w:numPr>
          <w:ilvl w:val="0"/>
          <w:numId w:val="32"/>
        </w:numPr>
        <w:rPr>
          <w:b/>
          <w:bCs/>
        </w:rPr>
      </w:pPr>
      <w:r>
        <w:t>Technical Assistant: $65/hour; 462 hours</w:t>
      </w:r>
    </w:p>
    <w:p w14:paraId="3ED4525A" w14:textId="63DCEFEF" w:rsidR="00422772" w:rsidRPr="00E94F82" w:rsidRDefault="00422772" w:rsidP="00422772">
      <w:r w:rsidRPr="00E94F82">
        <w:rPr>
          <w:b/>
          <w:bCs/>
        </w:rPr>
        <w:t>Staff Qualifications</w:t>
      </w:r>
      <w:r w:rsidRPr="00E94F82">
        <w:t>: This task will be completed by existing qualified staff members of LSC Partner organizations</w:t>
      </w:r>
      <w:ins w:id="158" w:author="Emily Heinz" w:date="2022-09-12T13:02:00Z">
        <w:r w:rsidR="00F40339">
          <w:t xml:space="preserve"> and/or </w:t>
        </w:r>
        <w:proofErr w:type="gramStart"/>
        <w:r w:rsidR="00F40339">
          <w:t>third party</w:t>
        </w:r>
        <w:proofErr w:type="gramEnd"/>
        <w:r w:rsidR="00F40339">
          <w:t xml:space="preserve"> consultants</w:t>
        </w:r>
      </w:ins>
      <w:r w:rsidRPr="00E94F82">
        <w:t>.</w:t>
      </w:r>
    </w:p>
    <w:p w14:paraId="72682939" w14:textId="77777777" w:rsidR="00422772" w:rsidRPr="00E94F82" w:rsidRDefault="00422772" w:rsidP="00422772">
      <w:r w:rsidRPr="00E94F82">
        <w:rPr>
          <w:b/>
          <w:bCs/>
        </w:rPr>
        <w:t>Activity Description</w:t>
      </w:r>
      <w:r w:rsidRPr="00E94F82">
        <w:t>: This Activity will include technical site assessment, surveys, preliminary analysis and design, final design, construction supervision, installation, inspection, and completion of projects. Funds may be used to contract with a third-party consultant for technical/engineering assistance. Funding allocation will be prioritized in areas where there are not local funds to support design work.</w:t>
      </w:r>
    </w:p>
    <w:p w14:paraId="0F0F05AC" w14:textId="64F3A851" w:rsidR="00C138C1" w:rsidRDefault="00C138C1" w:rsidP="00C138C1">
      <w:pPr>
        <w:spacing w:after="160" w:line="259" w:lineRule="auto"/>
      </w:pPr>
      <w:r w:rsidRPr="003A2F2B">
        <w:rPr>
          <w:b/>
          <w:bCs/>
        </w:rPr>
        <w:t>Project Review &amp; Grant Approval Process:</w:t>
      </w:r>
      <w:r w:rsidRPr="00895D9C">
        <w:t xml:space="preserve"> </w:t>
      </w:r>
      <w:ins w:id="159" w:author="Emily Heinz" w:date="2022-09-12T13:54:00Z">
        <w:r w:rsidR="0034742E" w:rsidRPr="008A45CE">
          <w:rPr>
            <w:rFonts w:cstheme="minorHAnsi"/>
          </w:rPr>
          <w:t xml:space="preserve">All WBIF grant funding under this activity will be </w:t>
        </w:r>
        <w:r w:rsidR="0034742E" w:rsidRPr="008A45CE">
          <w:rPr>
            <w:rFonts w:cstheme="minorHAnsi"/>
            <w:color w:val="000000"/>
            <w:rPrChange w:id="160" w:author="Emily Heinz" w:date="2022-09-12T16:27:00Z">
              <w:rPr>
                <w:rFonts w:ascii="Segoe UI" w:hAnsi="Segoe UI" w:cs="Segoe UI"/>
                <w:color w:val="000000"/>
                <w:sz w:val="20"/>
                <w:szCs w:val="20"/>
              </w:rPr>
            </w:rPrChange>
          </w:rPr>
          <w:t xml:space="preserve">reviewed by the Steering Committee. All projects &lt;$50,000 require a recommendation to approve by the Steering Committee prior to being submitted to the fiscal agent for consideration. All projects </w:t>
        </w:r>
        <w:r w:rsidR="0034742E" w:rsidRPr="008A45CE">
          <w:rPr>
            <w:rFonts w:cstheme="minorHAnsi"/>
            <w:color w:val="000000"/>
            <w:u w:val="single"/>
            <w:rPrChange w:id="161" w:author="Emily Heinz" w:date="2022-09-12T16:27:00Z">
              <w:rPr>
                <w:rFonts w:ascii="Segoe UI" w:hAnsi="Segoe UI" w:cs="Segoe UI"/>
                <w:color w:val="000000"/>
                <w:sz w:val="20"/>
                <w:szCs w:val="20"/>
                <w:u w:val="single"/>
              </w:rPr>
            </w:rPrChange>
          </w:rPr>
          <w:t>&gt;</w:t>
        </w:r>
        <w:r w:rsidR="0034742E" w:rsidRPr="008A45CE">
          <w:rPr>
            <w:rFonts w:cstheme="minorHAnsi"/>
            <w:color w:val="000000"/>
            <w:rPrChange w:id="162" w:author="Emily Heinz" w:date="2022-09-12T16:27:00Z">
              <w:rPr>
                <w:rFonts w:ascii="Segoe UI" w:hAnsi="Segoe UI" w:cs="Segoe UI"/>
                <w:color w:val="000000"/>
                <w:sz w:val="20"/>
                <w:szCs w:val="20"/>
              </w:rPr>
            </w:rPrChange>
          </w:rPr>
          <w:t xml:space="preserve">$50,000 require a </w:t>
        </w:r>
        <w:r w:rsidR="0034742E" w:rsidRPr="008A45CE">
          <w:rPr>
            <w:rFonts w:cstheme="minorHAnsi"/>
            <w:color w:val="000000"/>
            <w:rPrChange w:id="163" w:author="Emily Heinz" w:date="2022-09-12T16:27:00Z">
              <w:rPr>
                <w:rFonts w:ascii="Segoe UI" w:hAnsi="Segoe UI" w:cs="Segoe UI"/>
                <w:color w:val="000000"/>
                <w:sz w:val="20"/>
                <w:szCs w:val="20"/>
              </w:rPr>
            </w:rPrChange>
          </w:rPr>
          <w:lastRenderedPageBreak/>
          <w:t xml:space="preserve">recommendation (approve or deny) by the Steering Committee and then will be reviewed by the Policy Committee. If the Policy Committee recommends a project for </w:t>
        </w:r>
        <w:proofErr w:type="gramStart"/>
        <w:r w:rsidR="0034742E" w:rsidRPr="008A45CE">
          <w:rPr>
            <w:rFonts w:cstheme="minorHAnsi"/>
            <w:color w:val="000000"/>
            <w:rPrChange w:id="164" w:author="Emily Heinz" w:date="2022-09-12T16:27:00Z">
              <w:rPr>
                <w:rFonts w:ascii="Segoe UI" w:hAnsi="Segoe UI" w:cs="Segoe UI"/>
                <w:color w:val="000000"/>
                <w:sz w:val="20"/>
                <w:szCs w:val="20"/>
              </w:rPr>
            </w:rPrChange>
          </w:rPr>
          <w:t>approval</w:t>
        </w:r>
        <w:proofErr w:type="gramEnd"/>
        <w:r w:rsidR="0034742E" w:rsidRPr="008A45CE">
          <w:rPr>
            <w:rFonts w:cstheme="minorHAnsi"/>
            <w:color w:val="000000"/>
            <w:rPrChange w:id="165" w:author="Emily Heinz" w:date="2022-09-12T16:27:00Z">
              <w:rPr>
                <w:rFonts w:ascii="Segoe UI" w:hAnsi="Segoe UI" w:cs="Segoe UI"/>
                <w:color w:val="000000"/>
                <w:sz w:val="20"/>
                <w:szCs w:val="20"/>
              </w:rPr>
            </w:rPrChange>
          </w:rPr>
          <w:t xml:space="preserve"> it will then be submitted to the fiscal agent for consideration.</w:t>
        </w:r>
        <w:r w:rsidR="0034742E" w:rsidRPr="008A45CE">
          <w:rPr>
            <w:rFonts w:cstheme="minorHAnsi"/>
          </w:rPr>
          <w:t xml:space="preserve"> Application forms and a description of the funding process will be made available at </w:t>
        </w:r>
        <w:r w:rsidR="0034742E" w:rsidRPr="008A45CE">
          <w:fldChar w:fldCharType="begin"/>
        </w:r>
        <w:r w:rsidR="0034742E" w:rsidRPr="008A45CE">
          <w:rPr>
            <w:rFonts w:cstheme="minorHAnsi"/>
          </w:rPr>
          <w:instrText xml:space="preserve"> HYPERLINK "https://www.lsc1w1p.org/plan-forms" </w:instrText>
        </w:r>
        <w:r w:rsidR="0034742E" w:rsidRPr="008A45CE">
          <w:fldChar w:fldCharType="separate"/>
        </w:r>
        <w:r w:rsidR="0034742E" w:rsidRPr="008A45CE">
          <w:rPr>
            <w:rStyle w:val="Hyperlink"/>
            <w:rFonts w:cstheme="minorHAnsi"/>
          </w:rPr>
          <w:t>https://www.lsc1w1p.org/plan-forms</w:t>
        </w:r>
        <w:r w:rsidR="0034742E" w:rsidRPr="008A45CE">
          <w:rPr>
            <w:rStyle w:val="Hyperlink"/>
            <w:rFonts w:cstheme="minorHAnsi"/>
          </w:rPr>
          <w:fldChar w:fldCharType="end"/>
        </w:r>
        <w:r w:rsidR="0034742E" w:rsidRPr="008A45CE">
          <w:rPr>
            <w:rFonts w:cstheme="minorHAnsi"/>
          </w:rPr>
          <w:t>.</w:t>
        </w:r>
      </w:ins>
      <w:del w:id="166" w:author="Emily Heinz" w:date="2022-09-12T13:54:00Z">
        <w:r w:rsidRPr="00895D9C" w:rsidDel="0034742E">
          <w:delText xml:space="preserve">All WBIF grant funding under this activity will be approved either by the Steering Committee (grant requests </w:delText>
        </w:r>
      </w:del>
      <w:del w:id="167" w:author="Emily Heinz" w:date="2022-09-12T12:46:00Z">
        <w:r w:rsidRPr="00895D9C" w:rsidDel="00CC31C9">
          <w:delText>&gt;</w:delText>
        </w:r>
      </w:del>
      <w:del w:id="168" w:author="Emily Heinz" w:date="2022-09-12T13:54:00Z">
        <w:r w:rsidRPr="00895D9C" w:rsidDel="0034742E">
          <w:delText xml:space="preserve">$50,000) or Policy Committee (grant requests &gt;$50,000). </w:delText>
        </w:r>
        <w:r w:rsidR="0073575B" w:rsidDel="0034742E">
          <w:delText>Such requests may be included in a</w:delText>
        </w:r>
        <w:r w:rsidR="00C775A9" w:rsidDel="0034742E">
          <w:delText xml:space="preserve">n implementation project request; in these cases, the project request should describe the need and detail the amount of WBIF requested specifically for Technical/Engineering. </w:delText>
        </w:r>
        <w:r w:rsidRPr="00895D9C" w:rsidDel="0034742E">
          <w:delText xml:space="preserve">Application forms and a description of the funding process will be made available at </w:delText>
        </w:r>
        <w:r w:rsidR="00387E81" w:rsidDel="0034742E">
          <w:fldChar w:fldCharType="begin"/>
        </w:r>
        <w:r w:rsidR="00387E81" w:rsidDel="0034742E">
          <w:delInstrText xml:space="preserve"> HYPERLINK "https://www.lsc1w1p.org/plan-forms" </w:delInstrText>
        </w:r>
        <w:r w:rsidR="00387E81" w:rsidDel="0034742E">
          <w:fldChar w:fldCharType="separate"/>
        </w:r>
        <w:r w:rsidRPr="0074393B" w:rsidDel="0034742E">
          <w:rPr>
            <w:rStyle w:val="Hyperlink"/>
          </w:rPr>
          <w:delText>https://www.lsc1w1p.org/plan-forms</w:delText>
        </w:r>
        <w:r w:rsidR="00387E81" w:rsidDel="0034742E">
          <w:rPr>
            <w:rStyle w:val="Hyperlink"/>
          </w:rPr>
          <w:fldChar w:fldCharType="end"/>
        </w:r>
        <w:r w:rsidDel="0034742E">
          <w:delText>.</w:delText>
        </w:r>
      </w:del>
    </w:p>
    <w:p w14:paraId="6C07B8B7" w14:textId="77777777" w:rsidR="00422772" w:rsidRPr="00E94F82" w:rsidRDefault="00422772" w:rsidP="00D83E94">
      <w:pPr>
        <w:rPr>
          <w:rFonts w:eastAsia="Times New Roman" w:cstheme="minorHAnsi"/>
        </w:rPr>
      </w:pPr>
    </w:p>
    <w:p w14:paraId="7CB6BB9E" w14:textId="5B3A2757" w:rsidR="00431824" w:rsidRPr="007A6994" w:rsidRDefault="00431824" w:rsidP="007A6994">
      <w:pPr>
        <w:pStyle w:val="Heading2"/>
        <w:shd w:val="clear" w:color="auto" w:fill="C65911"/>
        <w:rPr>
          <w:color w:val="FFFFFF" w:themeColor="background1"/>
        </w:rPr>
      </w:pPr>
      <w:bookmarkStart w:id="169" w:name="_Toc113893752"/>
      <w:r w:rsidRPr="007A6994">
        <w:rPr>
          <w:color w:val="FFFFFF" w:themeColor="background1"/>
        </w:rPr>
        <w:t>Prioritization &amp; Analysis</w:t>
      </w:r>
      <w:bookmarkEnd w:id="169"/>
    </w:p>
    <w:p w14:paraId="0E60D0DF" w14:textId="324DFFDC" w:rsidR="00EC7772" w:rsidRPr="00431824" w:rsidRDefault="00155AB2" w:rsidP="00431824">
      <w:pPr>
        <w:pStyle w:val="Heading3"/>
        <w:rPr>
          <w:color w:val="C65911"/>
        </w:rPr>
      </w:pPr>
      <w:bookmarkStart w:id="170" w:name="_Toc113893753"/>
      <w:r w:rsidRPr="00431824">
        <w:rPr>
          <w:color w:val="C65911"/>
        </w:rPr>
        <w:t xml:space="preserve">Activity </w:t>
      </w:r>
      <w:r w:rsidR="00431824">
        <w:rPr>
          <w:color w:val="C65911"/>
        </w:rPr>
        <w:t>8</w:t>
      </w:r>
      <w:r w:rsidRPr="00431824">
        <w:rPr>
          <w:color w:val="C65911"/>
        </w:rPr>
        <w:t xml:space="preserve">: </w:t>
      </w:r>
      <w:r w:rsidR="00EC7772" w:rsidRPr="00431824">
        <w:rPr>
          <w:color w:val="C65911"/>
        </w:rPr>
        <w:t>Internal Analyses</w:t>
      </w:r>
      <w:bookmarkEnd w:id="170"/>
    </w:p>
    <w:p w14:paraId="3339A246" w14:textId="442541E6" w:rsidR="00EC7772" w:rsidRPr="00E94F82" w:rsidRDefault="00EC7772" w:rsidP="00192797">
      <w:proofErr w:type="spellStart"/>
      <w:r w:rsidRPr="00E94F82">
        <w:rPr>
          <w:b/>
          <w:bCs/>
        </w:rPr>
        <w:t>eLINK</w:t>
      </w:r>
      <w:proofErr w:type="spellEnd"/>
      <w:r w:rsidRPr="00E94F82">
        <w:rPr>
          <w:b/>
          <w:bCs/>
        </w:rPr>
        <w:t xml:space="preserve"> Activity Category: </w:t>
      </w:r>
      <w:r w:rsidR="00EC1033" w:rsidRPr="00E94F82">
        <w:t>Planning and Assessment</w:t>
      </w:r>
    </w:p>
    <w:p w14:paraId="4513382A" w14:textId="4DEF2335" w:rsidR="00EC7772" w:rsidRPr="00F9604E" w:rsidRDefault="00EC7772" w:rsidP="00192797">
      <w:r w:rsidRPr="00F9604E">
        <w:rPr>
          <w:b/>
          <w:bCs/>
        </w:rPr>
        <w:t>Grant</w:t>
      </w:r>
      <w:r w:rsidRPr="00F9604E">
        <w:t>: $</w:t>
      </w:r>
      <w:del w:id="171" w:author="Emily Heinz" w:date="2022-09-12T16:06:00Z">
        <w:r w:rsidR="00F9604E" w:rsidRPr="00F9604E" w:rsidDel="00442C73">
          <w:delText>[to be finalized – see attached draft budget]</w:delText>
        </w:r>
      </w:del>
      <w:ins w:id="172" w:author="Emily Heinz" w:date="2022-09-12T16:06:00Z">
        <w:r w:rsidR="00442C73">
          <w:t>18,000</w:t>
        </w:r>
      </w:ins>
    </w:p>
    <w:p w14:paraId="0D5E69D8" w14:textId="3E20F84A" w:rsidR="00EC7772" w:rsidRPr="00E94F82" w:rsidDel="00442C73" w:rsidRDefault="00EC7772" w:rsidP="00192797">
      <w:pPr>
        <w:rPr>
          <w:del w:id="173" w:author="Emily Heinz" w:date="2022-09-12T16:06:00Z"/>
        </w:rPr>
      </w:pPr>
      <w:del w:id="174" w:author="Emily Heinz" w:date="2022-09-12T16:06:00Z">
        <w:r w:rsidRPr="00F9604E" w:rsidDel="00442C73">
          <w:rPr>
            <w:b/>
            <w:bCs/>
          </w:rPr>
          <w:delText>Match</w:delText>
        </w:r>
        <w:r w:rsidRPr="00F9604E" w:rsidDel="00442C73">
          <w:delText>: $</w:delText>
        </w:r>
        <w:r w:rsidR="00F9604E" w:rsidRPr="00F9604E" w:rsidDel="00442C73">
          <w:delText>[to be finalized – see attached draft budget]</w:delText>
        </w:r>
      </w:del>
    </w:p>
    <w:p w14:paraId="7A0F3AFD" w14:textId="66701469" w:rsidR="00EC7772" w:rsidRPr="00E94F82" w:rsidDel="00442C73" w:rsidRDefault="00EC7772" w:rsidP="00192797">
      <w:pPr>
        <w:rPr>
          <w:del w:id="175" w:author="Emily Heinz" w:date="2022-09-12T16:06:00Z"/>
        </w:rPr>
      </w:pPr>
      <w:del w:id="176" w:author="Emily Heinz" w:date="2022-09-12T16:06:00Z">
        <w:r w:rsidRPr="00E94F82" w:rsidDel="00442C73">
          <w:rPr>
            <w:b/>
            <w:bCs/>
          </w:rPr>
          <w:delText>Match Source</w:delText>
        </w:r>
        <w:r w:rsidRPr="00E94F82" w:rsidDel="00442C73">
          <w:delText xml:space="preserve">: </w:delText>
        </w:r>
        <w:r w:rsidR="00EC1033" w:rsidRPr="00E94F82" w:rsidDel="00442C73">
          <w:delText>N/A</w:delText>
        </w:r>
      </w:del>
    </w:p>
    <w:p w14:paraId="3556EC9A" w14:textId="4026C5B2" w:rsidR="00EC7772" w:rsidRPr="00E94F82" w:rsidRDefault="00EC7772" w:rsidP="00192797">
      <w:r w:rsidRPr="00E94F82">
        <w:rPr>
          <w:b/>
          <w:bCs/>
        </w:rPr>
        <w:t>Lead Agency</w:t>
      </w:r>
      <w:r w:rsidRPr="00E94F82">
        <w:t>:</w:t>
      </w:r>
      <w:r w:rsidR="00EC1033" w:rsidRPr="00E94F82">
        <w:t xml:space="preserve"> Chisago County</w:t>
      </w:r>
      <w:r w:rsidR="00F3751B" w:rsidRPr="00E94F82">
        <w:t xml:space="preserve">, </w:t>
      </w:r>
      <w:del w:id="177" w:author="Emily Heinz" w:date="2022-09-12T16:31:00Z">
        <w:r w:rsidR="00F3751B" w:rsidRPr="00E94F82" w:rsidDel="0067498F">
          <w:delText xml:space="preserve">Jerry Spetzman and </w:delText>
        </w:r>
      </w:del>
      <w:r w:rsidR="00F3751B" w:rsidRPr="00E94F82">
        <w:t>Susanna Wilson-Witkowski</w:t>
      </w:r>
    </w:p>
    <w:p w14:paraId="558DABF6" w14:textId="7FBB516C" w:rsidR="000A1F7D" w:rsidRPr="00E94F82" w:rsidRDefault="000A1F7D" w:rsidP="000A1F7D">
      <w:r w:rsidRPr="00E94F82">
        <w:rPr>
          <w:b/>
          <w:bCs/>
        </w:rPr>
        <w:t>Co-lead Agency:</w:t>
      </w:r>
      <w:r w:rsidRPr="00E94F82">
        <w:t xml:space="preserve"> Chisago SWCD</w:t>
      </w:r>
      <w:r w:rsidR="00C41A39">
        <w:t>, Craig Mell</w:t>
      </w:r>
      <w:r w:rsidRPr="00E94F82">
        <w:t xml:space="preserve"> (subcontracts with local partners for each subwatershed project)</w:t>
      </w:r>
    </w:p>
    <w:p w14:paraId="799A0C81" w14:textId="3277C228" w:rsidR="00982A0C" w:rsidRPr="00E94F82" w:rsidRDefault="00982A0C" w:rsidP="00192797">
      <w:r w:rsidRPr="00E94F82">
        <w:rPr>
          <w:b/>
          <w:bCs/>
        </w:rPr>
        <w:t>Staff Qualifications</w:t>
      </w:r>
      <w:r w:rsidRPr="00E94F82">
        <w:t>:</w:t>
      </w:r>
      <w:r w:rsidR="009E6116" w:rsidRPr="00E94F82">
        <w:t xml:space="preserve"> Work is likely to be performed by an outside consultant which will be vetted for staff qualifications</w:t>
      </w:r>
      <w:r w:rsidR="00CA40A1" w:rsidRPr="00E94F82">
        <w:t>.</w:t>
      </w:r>
    </w:p>
    <w:p w14:paraId="3E8F89BB" w14:textId="31D091F7" w:rsidR="004E0A47" w:rsidRPr="00E94F82" w:rsidRDefault="00EC7772" w:rsidP="00EC1033">
      <w:r w:rsidRPr="00E94F82">
        <w:rPr>
          <w:b/>
          <w:bCs/>
        </w:rPr>
        <w:t>Activity Description</w:t>
      </w:r>
      <w:r w:rsidRPr="00E94F82">
        <w:t>:</w:t>
      </w:r>
      <w:r w:rsidR="00EC1033" w:rsidRPr="00E94F82">
        <w:t xml:space="preserve"> </w:t>
      </w:r>
      <w:r w:rsidR="00110533">
        <w:t>L</w:t>
      </w:r>
      <w:r w:rsidR="00EC1033" w:rsidRPr="00E94F82">
        <w:t>akes will be awarded through the project evaluation process identified in the plan. The group will develop a timeline for evaluating internal load evaluation for lakes. Internal load evaluation should only occur after external loading is substantially addressed.</w:t>
      </w:r>
      <w:r w:rsidR="00B425A8" w:rsidRPr="00E94F82">
        <w:t xml:space="preserve"> </w:t>
      </w:r>
      <w:r w:rsidR="005144A0">
        <w:t>Work under this activity will likely be performed by a contracted consultant.</w:t>
      </w:r>
    </w:p>
    <w:p w14:paraId="13B7C586" w14:textId="7EA450F0" w:rsidR="00EC1033" w:rsidRPr="00E94F82" w:rsidRDefault="00F32E52" w:rsidP="00EC1033">
      <w:r>
        <w:t>Priority</w:t>
      </w:r>
      <w:r w:rsidR="00EC1033" w:rsidRPr="00E94F82">
        <w:t xml:space="preserve"> projects identified include:  </w:t>
      </w:r>
    </w:p>
    <w:p w14:paraId="0C217243" w14:textId="016DAB75" w:rsidR="00EC1033" w:rsidRPr="00E94F82" w:rsidRDefault="00EC1033" w:rsidP="00EC1033">
      <w:pPr>
        <w:pStyle w:val="ListParagraph"/>
        <w:numPr>
          <w:ilvl w:val="0"/>
          <w:numId w:val="11"/>
        </w:numPr>
      </w:pPr>
      <w:r w:rsidRPr="00E94F82">
        <w:t xml:space="preserve">Linwood Lake and Martin Lake Anoka.  Both are priority A for internal loading analysis in LSC CWMP Table 5-4.  </w:t>
      </w:r>
    </w:p>
    <w:p w14:paraId="7A2919E0" w14:textId="1A6A4D77" w:rsidR="00EC1033" w:rsidRPr="00E94F82" w:rsidRDefault="00EC1033" w:rsidP="00EC1033">
      <w:pPr>
        <w:pStyle w:val="ListParagraph"/>
        <w:numPr>
          <w:ilvl w:val="0"/>
          <w:numId w:val="11"/>
        </w:numPr>
      </w:pPr>
      <w:r w:rsidRPr="00E94F82">
        <w:t xml:space="preserve">Goose Lake Washington.  Priority B for internal loading analysis in CWMP Table 5-4. Water monitoring indicates watershed loads are addressed. Internal load reduction is the last step to delisting from MPCA Impaired waters list. </w:t>
      </w:r>
      <w:r w:rsidRPr="00E94F82">
        <w:tab/>
      </w:r>
    </w:p>
    <w:p w14:paraId="15D2A6A8" w14:textId="2A4E5C73" w:rsidR="00EC1033" w:rsidRPr="00E94F82" w:rsidRDefault="00EC1033" w:rsidP="00EC1033">
      <w:pPr>
        <w:pStyle w:val="ListParagraph"/>
        <w:numPr>
          <w:ilvl w:val="0"/>
          <w:numId w:val="11"/>
        </w:numPr>
      </w:pPr>
      <w:r w:rsidRPr="00E94F82">
        <w:t xml:space="preserve">Priority "A" lakes with Rush (E &amp; W) and Goose Lakes as our preferred top three. </w:t>
      </w:r>
      <w:r w:rsidRPr="00E94F82">
        <w:tab/>
      </w:r>
    </w:p>
    <w:p w14:paraId="4D502D4F" w14:textId="1D8EDACC" w:rsidR="00EC1033" w:rsidRPr="00E94F82" w:rsidRDefault="00EC1033" w:rsidP="00EC1033">
      <w:pPr>
        <w:pStyle w:val="ListParagraph"/>
        <w:numPr>
          <w:ilvl w:val="0"/>
          <w:numId w:val="11"/>
        </w:numPr>
      </w:pPr>
      <w:r w:rsidRPr="00E94F82">
        <w:t xml:space="preserve">Priority A Basin listed in Table </w:t>
      </w:r>
      <w:proofErr w:type="gramStart"/>
      <w:r w:rsidRPr="00E94F82">
        <w:t>5-4,</w:t>
      </w:r>
      <w:proofErr w:type="gramEnd"/>
      <w:r w:rsidRPr="00E94F82">
        <w:t xml:space="preserve"> Downs Lake will be </w:t>
      </w:r>
      <w:r w:rsidR="00F25D64">
        <w:t>considered</w:t>
      </w:r>
      <w:r w:rsidRPr="00E94F82">
        <w:t>.</w:t>
      </w:r>
      <w:r w:rsidRPr="00E94F82">
        <w:tab/>
      </w:r>
    </w:p>
    <w:p w14:paraId="44CE6EC2" w14:textId="51754448" w:rsidR="00EC7772" w:rsidRPr="00E94F82" w:rsidRDefault="00EC1033" w:rsidP="00DB6CCA">
      <w:pPr>
        <w:pStyle w:val="ListParagraph"/>
        <w:numPr>
          <w:ilvl w:val="0"/>
          <w:numId w:val="11"/>
        </w:numPr>
      </w:pPr>
      <w:proofErr w:type="spellStart"/>
      <w:r w:rsidRPr="00E94F82">
        <w:t>Wallmark</w:t>
      </w:r>
      <w:proofErr w:type="spellEnd"/>
      <w:r w:rsidRPr="00E94F82">
        <w:t>, Pioneer and North Goose Lakes in Chisago all priority A</w:t>
      </w:r>
    </w:p>
    <w:p w14:paraId="7D6716AC" w14:textId="747E3185" w:rsidR="00E418C8" w:rsidRPr="00544219" w:rsidRDefault="00E418C8" w:rsidP="00E418C8">
      <w:r w:rsidRPr="00E418C8">
        <w:rPr>
          <w:b/>
          <w:bCs/>
        </w:rPr>
        <w:t>Subcommittee:</w:t>
      </w:r>
      <w:r w:rsidRPr="00544219">
        <w:t xml:space="preserve"> A subcommittee composed of LSC partners will meet on an as-needed basis </w:t>
      </w:r>
      <w:proofErr w:type="gramStart"/>
      <w:r w:rsidRPr="00544219">
        <w:t>in order to</w:t>
      </w:r>
      <w:proofErr w:type="gramEnd"/>
      <w:r w:rsidRPr="00544219">
        <w:t xml:space="preserve"> review projects and assist with project planning. Subcommittees may be grouped by implementation category.</w:t>
      </w:r>
      <w:ins w:id="178" w:author="Emily Heinz" w:date="2022-09-12T12:52:00Z">
        <w:r w:rsidR="00DB3BB7" w:rsidRPr="00DB3BB7">
          <w:t xml:space="preserve"> </w:t>
        </w:r>
        <w:r w:rsidR="00DB3BB7">
          <w:t>A subcommittee meeting is not required for all project requests; partners may submit project requests directly to the Steering Committee for consideration.</w:t>
        </w:r>
      </w:ins>
    </w:p>
    <w:p w14:paraId="3F867D08" w14:textId="10C90D14" w:rsidR="006363D9" w:rsidRDefault="006363D9" w:rsidP="006363D9">
      <w:pPr>
        <w:spacing w:after="160" w:line="259" w:lineRule="auto"/>
      </w:pPr>
      <w:r w:rsidRPr="006363D9">
        <w:rPr>
          <w:b/>
          <w:bCs/>
        </w:rPr>
        <w:lastRenderedPageBreak/>
        <w:t>Project Review &amp; Grant Approval Process:</w:t>
      </w:r>
      <w:r w:rsidRPr="00895D9C">
        <w:t xml:space="preserve"> </w:t>
      </w:r>
      <w:ins w:id="179" w:author="Emily Heinz" w:date="2022-09-12T13:54:00Z">
        <w:r w:rsidR="0034742E" w:rsidRPr="008A45CE">
          <w:rPr>
            <w:rFonts w:cstheme="minorHAnsi"/>
          </w:rPr>
          <w:t xml:space="preserve">All WBIF grant funding under this activity will be </w:t>
        </w:r>
        <w:r w:rsidR="0034742E" w:rsidRPr="008A45CE">
          <w:rPr>
            <w:rFonts w:cstheme="minorHAnsi"/>
            <w:color w:val="000000"/>
            <w:rPrChange w:id="180" w:author="Emily Heinz" w:date="2022-09-12T16:27:00Z">
              <w:rPr>
                <w:rFonts w:ascii="Segoe UI" w:hAnsi="Segoe UI" w:cs="Segoe UI"/>
                <w:color w:val="000000"/>
                <w:sz w:val="20"/>
                <w:szCs w:val="20"/>
              </w:rPr>
            </w:rPrChange>
          </w:rPr>
          <w:t xml:space="preserve">reviewed by the Steering Committee. All projects &lt;$50,000 require a recommendation to approve by the Steering Committee prior to being submitted to the fiscal agent for consideration. All projects </w:t>
        </w:r>
        <w:r w:rsidR="0034742E" w:rsidRPr="008A45CE">
          <w:rPr>
            <w:rFonts w:cstheme="minorHAnsi"/>
            <w:color w:val="000000"/>
            <w:u w:val="single"/>
            <w:rPrChange w:id="181" w:author="Emily Heinz" w:date="2022-09-12T16:27:00Z">
              <w:rPr>
                <w:rFonts w:ascii="Segoe UI" w:hAnsi="Segoe UI" w:cs="Segoe UI"/>
                <w:color w:val="000000"/>
                <w:sz w:val="20"/>
                <w:szCs w:val="20"/>
                <w:u w:val="single"/>
              </w:rPr>
            </w:rPrChange>
          </w:rPr>
          <w:t>&gt;</w:t>
        </w:r>
        <w:r w:rsidR="0034742E" w:rsidRPr="008A45CE">
          <w:rPr>
            <w:rFonts w:cstheme="minorHAnsi"/>
            <w:color w:val="000000"/>
            <w:rPrChange w:id="182" w:author="Emily Heinz" w:date="2022-09-12T16:27:00Z">
              <w:rPr>
                <w:rFonts w:ascii="Segoe UI" w:hAnsi="Segoe UI" w:cs="Segoe UI"/>
                <w:color w:val="000000"/>
                <w:sz w:val="20"/>
                <w:szCs w:val="20"/>
              </w:rPr>
            </w:rPrChange>
          </w:rPr>
          <w:t xml:space="preserve">$50,000 require a recommendation (approve or deny) by the Steering Committee and then will be reviewed by the Policy Committee. If the Policy Committee recommends a project for </w:t>
        </w:r>
        <w:proofErr w:type="gramStart"/>
        <w:r w:rsidR="0034742E" w:rsidRPr="008A45CE">
          <w:rPr>
            <w:rFonts w:cstheme="minorHAnsi"/>
            <w:color w:val="000000"/>
            <w:rPrChange w:id="183" w:author="Emily Heinz" w:date="2022-09-12T16:27:00Z">
              <w:rPr>
                <w:rFonts w:ascii="Segoe UI" w:hAnsi="Segoe UI" w:cs="Segoe UI"/>
                <w:color w:val="000000"/>
                <w:sz w:val="20"/>
                <w:szCs w:val="20"/>
              </w:rPr>
            </w:rPrChange>
          </w:rPr>
          <w:t>approval</w:t>
        </w:r>
        <w:proofErr w:type="gramEnd"/>
        <w:r w:rsidR="0034742E" w:rsidRPr="008A45CE">
          <w:rPr>
            <w:rFonts w:cstheme="minorHAnsi"/>
            <w:color w:val="000000"/>
            <w:rPrChange w:id="184" w:author="Emily Heinz" w:date="2022-09-12T16:27:00Z">
              <w:rPr>
                <w:rFonts w:ascii="Segoe UI" w:hAnsi="Segoe UI" w:cs="Segoe UI"/>
                <w:color w:val="000000"/>
                <w:sz w:val="20"/>
                <w:szCs w:val="20"/>
              </w:rPr>
            </w:rPrChange>
          </w:rPr>
          <w:t xml:space="preserve"> it will then be submitted to the fiscal agent for consideration.</w:t>
        </w:r>
        <w:r w:rsidR="0034742E" w:rsidRPr="008A45CE">
          <w:rPr>
            <w:rFonts w:cstheme="minorHAnsi"/>
          </w:rPr>
          <w:t xml:space="preserve"> Application forms and a description of the funding process will be made available at </w:t>
        </w:r>
        <w:r w:rsidR="0034742E" w:rsidRPr="008A45CE">
          <w:fldChar w:fldCharType="begin"/>
        </w:r>
        <w:r w:rsidR="0034742E" w:rsidRPr="008A45CE">
          <w:rPr>
            <w:rFonts w:cstheme="minorHAnsi"/>
          </w:rPr>
          <w:instrText xml:space="preserve"> HYPERLINK "https://www.lsc1w1p.org/plan-forms" </w:instrText>
        </w:r>
        <w:r w:rsidR="0034742E" w:rsidRPr="008A45CE">
          <w:fldChar w:fldCharType="separate"/>
        </w:r>
        <w:r w:rsidR="0034742E" w:rsidRPr="008A45CE">
          <w:rPr>
            <w:rStyle w:val="Hyperlink"/>
            <w:rFonts w:cstheme="minorHAnsi"/>
          </w:rPr>
          <w:t>https://www.lsc1w1p.org/plan-forms</w:t>
        </w:r>
        <w:r w:rsidR="0034742E" w:rsidRPr="008A45CE">
          <w:rPr>
            <w:rStyle w:val="Hyperlink"/>
            <w:rFonts w:cstheme="minorHAnsi"/>
          </w:rPr>
          <w:fldChar w:fldCharType="end"/>
        </w:r>
        <w:r w:rsidR="0034742E" w:rsidRPr="008A45CE">
          <w:rPr>
            <w:rFonts w:cstheme="minorHAnsi"/>
          </w:rPr>
          <w:t>.</w:t>
        </w:r>
      </w:ins>
      <w:del w:id="185" w:author="Emily Heinz" w:date="2022-09-12T13:54:00Z">
        <w:r w:rsidRPr="00895D9C" w:rsidDel="0034742E">
          <w:delText xml:space="preserve">All WBIF grant funding under this activity will be approved either by the Steering Committee (grant requests </w:delText>
        </w:r>
      </w:del>
      <w:del w:id="186" w:author="Emily Heinz" w:date="2022-09-12T12:46:00Z">
        <w:r w:rsidRPr="00895D9C" w:rsidDel="00CC31C9">
          <w:delText>&gt;</w:delText>
        </w:r>
      </w:del>
      <w:del w:id="187" w:author="Emily Heinz" w:date="2022-09-12T13:54:00Z">
        <w:r w:rsidRPr="00895D9C" w:rsidDel="0034742E">
          <w:delText xml:space="preserve">$50,000) or Policy Committee (grant requests &gt;$50,000). Application forms and a description of the funding process will be made available at </w:delText>
        </w:r>
        <w:r w:rsidR="00387E81" w:rsidDel="0034742E">
          <w:fldChar w:fldCharType="begin"/>
        </w:r>
        <w:r w:rsidR="00387E81" w:rsidDel="0034742E">
          <w:delInstrText xml:space="preserve"> HYPERLINK "https://www.lsc1w1p.org/plan-forms" </w:delInstrText>
        </w:r>
        <w:r w:rsidR="00387E81" w:rsidDel="0034742E">
          <w:fldChar w:fldCharType="separate"/>
        </w:r>
        <w:r w:rsidRPr="0074393B" w:rsidDel="0034742E">
          <w:rPr>
            <w:rStyle w:val="Hyperlink"/>
          </w:rPr>
          <w:delText>https://www.lsc1w1p.org/plan-forms</w:delText>
        </w:r>
        <w:r w:rsidR="00387E81" w:rsidDel="0034742E">
          <w:rPr>
            <w:rStyle w:val="Hyperlink"/>
          </w:rPr>
          <w:fldChar w:fldCharType="end"/>
        </w:r>
        <w:r w:rsidDel="0034742E">
          <w:delText>.</w:delText>
        </w:r>
      </w:del>
    </w:p>
    <w:p w14:paraId="1AC96E40" w14:textId="77777777" w:rsidR="00A20D02" w:rsidRPr="00E94F82" w:rsidRDefault="00A20D02" w:rsidP="00A20D02"/>
    <w:p w14:paraId="6EA27FB9" w14:textId="1D77ACF6" w:rsidR="00EC7772" w:rsidRPr="00431824" w:rsidRDefault="00155AB2" w:rsidP="00431824">
      <w:pPr>
        <w:pStyle w:val="Heading3"/>
        <w:rPr>
          <w:color w:val="C65911"/>
        </w:rPr>
      </w:pPr>
      <w:bookmarkStart w:id="188" w:name="_Toc113893754"/>
      <w:r w:rsidRPr="00431824">
        <w:rPr>
          <w:color w:val="C65911"/>
        </w:rPr>
        <w:t xml:space="preserve">Activity </w:t>
      </w:r>
      <w:r w:rsidR="00431824" w:rsidRPr="00431824">
        <w:rPr>
          <w:color w:val="C65911"/>
        </w:rPr>
        <w:t>9</w:t>
      </w:r>
      <w:r w:rsidRPr="00431824">
        <w:rPr>
          <w:color w:val="C65911"/>
        </w:rPr>
        <w:t xml:space="preserve">: </w:t>
      </w:r>
      <w:r w:rsidR="00EC7772" w:rsidRPr="00431824">
        <w:rPr>
          <w:color w:val="C65911"/>
        </w:rPr>
        <w:t>Targeting Analyses</w:t>
      </w:r>
      <w:bookmarkEnd w:id="188"/>
    </w:p>
    <w:p w14:paraId="6B0AE0D4" w14:textId="2E254646" w:rsidR="00EC7772" w:rsidRPr="00E94F82" w:rsidRDefault="00EC7772" w:rsidP="00192797">
      <w:proofErr w:type="spellStart"/>
      <w:r w:rsidRPr="00E94F82">
        <w:rPr>
          <w:b/>
          <w:bCs/>
        </w:rPr>
        <w:t>eLINK</w:t>
      </w:r>
      <w:proofErr w:type="spellEnd"/>
      <w:r w:rsidRPr="00E94F82">
        <w:rPr>
          <w:b/>
          <w:bCs/>
        </w:rPr>
        <w:t xml:space="preserve"> Activity Category:</w:t>
      </w:r>
      <w:r w:rsidRPr="00E94F82">
        <w:t xml:space="preserve"> </w:t>
      </w:r>
      <w:r w:rsidR="00EC1033" w:rsidRPr="00E94F82">
        <w:t>Planning and Assessment</w:t>
      </w:r>
    </w:p>
    <w:p w14:paraId="1B601257" w14:textId="0EEB4C22" w:rsidR="00EC7772" w:rsidRPr="00F9604E" w:rsidRDefault="00EC7772" w:rsidP="00192797">
      <w:r w:rsidRPr="00F9604E">
        <w:rPr>
          <w:b/>
          <w:bCs/>
        </w:rPr>
        <w:t>Grant</w:t>
      </w:r>
      <w:r w:rsidRPr="00F9604E">
        <w:t>: $</w:t>
      </w:r>
      <w:del w:id="189" w:author="Emily Heinz" w:date="2022-09-12T16:06:00Z">
        <w:r w:rsidR="00F9604E" w:rsidRPr="00F9604E" w:rsidDel="00442C73">
          <w:delText>[to be finalized – see attached draft budget]</w:delText>
        </w:r>
      </w:del>
      <w:ins w:id="190" w:author="Emily Heinz" w:date="2022-09-12T16:06:00Z">
        <w:r w:rsidR="00442C73">
          <w:t>45,000</w:t>
        </w:r>
      </w:ins>
    </w:p>
    <w:p w14:paraId="4FAC47AE" w14:textId="6FEBD0F8" w:rsidR="00EC7772" w:rsidRPr="00E94F82" w:rsidDel="00442C73" w:rsidRDefault="00EC7772" w:rsidP="00192797">
      <w:pPr>
        <w:rPr>
          <w:del w:id="191" w:author="Emily Heinz" w:date="2022-09-12T16:06:00Z"/>
        </w:rPr>
      </w:pPr>
      <w:del w:id="192" w:author="Emily Heinz" w:date="2022-09-12T16:06:00Z">
        <w:r w:rsidRPr="00F9604E" w:rsidDel="00442C73">
          <w:rPr>
            <w:b/>
            <w:bCs/>
          </w:rPr>
          <w:delText>Match</w:delText>
        </w:r>
        <w:r w:rsidRPr="00F9604E" w:rsidDel="00442C73">
          <w:delText>: $</w:delText>
        </w:r>
        <w:r w:rsidR="00F9604E" w:rsidRPr="00F9604E" w:rsidDel="00442C73">
          <w:delText>[to be finalized – see attached draft budget]</w:delText>
        </w:r>
      </w:del>
    </w:p>
    <w:p w14:paraId="1F46C145" w14:textId="7D66B5F3" w:rsidR="00EC7772" w:rsidRPr="00E94F82" w:rsidDel="00442C73" w:rsidRDefault="00EC7772" w:rsidP="00192797">
      <w:pPr>
        <w:rPr>
          <w:del w:id="193" w:author="Emily Heinz" w:date="2022-09-12T16:06:00Z"/>
        </w:rPr>
      </w:pPr>
      <w:del w:id="194" w:author="Emily Heinz" w:date="2022-09-12T16:06:00Z">
        <w:r w:rsidRPr="00E94F82" w:rsidDel="00442C73">
          <w:rPr>
            <w:b/>
            <w:bCs/>
          </w:rPr>
          <w:delText>Match Source</w:delText>
        </w:r>
        <w:r w:rsidRPr="00E94F82" w:rsidDel="00442C73">
          <w:delText xml:space="preserve">: </w:delText>
        </w:r>
        <w:r w:rsidR="00452CFA" w:rsidRPr="00E94F82" w:rsidDel="00442C73">
          <w:delText>N/A</w:delText>
        </w:r>
      </w:del>
    </w:p>
    <w:p w14:paraId="7596FC3F" w14:textId="4FF928B5" w:rsidR="000A1F7D" w:rsidRPr="00E94F82" w:rsidRDefault="00EC7772" w:rsidP="00452CFA">
      <w:r w:rsidRPr="00E94F82">
        <w:rPr>
          <w:b/>
          <w:bCs/>
        </w:rPr>
        <w:t>Lead Agency</w:t>
      </w:r>
      <w:r w:rsidRPr="00E94F82">
        <w:t>:</w:t>
      </w:r>
      <w:r w:rsidR="00452CFA" w:rsidRPr="00E94F82">
        <w:t xml:space="preserve"> Washington Conservation District</w:t>
      </w:r>
      <w:r w:rsidR="00BD42EB" w:rsidRPr="00E94F82">
        <w:t>, Jay Riggs</w:t>
      </w:r>
    </w:p>
    <w:p w14:paraId="39DC75D5" w14:textId="7DAE8E81" w:rsidR="00452CFA" w:rsidRDefault="000A1F7D" w:rsidP="00452CFA">
      <w:r w:rsidRPr="00E94F82">
        <w:rPr>
          <w:b/>
          <w:bCs/>
        </w:rPr>
        <w:t>Co-lead Agency</w:t>
      </w:r>
      <w:r w:rsidRPr="00E94F82">
        <w:t>: Chisago SWCD</w:t>
      </w:r>
      <w:r w:rsidR="00BD42EB" w:rsidRPr="00E94F82">
        <w:t>, Craig Mell</w:t>
      </w:r>
      <w:r w:rsidR="00452CFA" w:rsidRPr="00E94F82">
        <w:t xml:space="preserve"> (subcontracts with local partners for each subwatershed project)</w:t>
      </w:r>
    </w:p>
    <w:p w14:paraId="32431D7A" w14:textId="699BA46C" w:rsidR="00084007" w:rsidRPr="00084007" w:rsidRDefault="00084007" w:rsidP="00084007">
      <w:pPr>
        <w:rPr>
          <w:b/>
          <w:bCs/>
        </w:rPr>
      </w:pPr>
      <w:r w:rsidRPr="00084007">
        <w:rPr>
          <w:b/>
          <w:bCs/>
        </w:rPr>
        <w:t xml:space="preserve">Estimated billing rate; hours: </w:t>
      </w:r>
      <w:r w:rsidRPr="00084007">
        <w:t>$</w:t>
      </w:r>
      <w:r>
        <w:t>65</w:t>
      </w:r>
      <w:r w:rsidRPr="00084007">
        <w:t>/hour; 2,</w:t>
      </w:r>
      <w:r>
        <w:t>308</w:t>
      </w:r>
      <w:r w:rsidRPr="00084007">
        <w:t xml:space="preserve"> hours</w:t>
      </w:r>
    </w:p>
    <w:p w14:paraId="35211418" w14:textId="57202A79" w:rsidR="00982A0C" w:rsidRPr="00E94F82" w:rsidRDefault="00982A0C" w:rsidP="00452CFA">
      <w:r w:rsidRPr="00E94F82">
        <w:rPr>
          <w:b/>
          <w:bCs/>
        </w:rPr>
        <w:t>Staff Qualifications</w:t>
      </w:r>
      <w:r w:rsidRPr="00E94F82">
        <w:t>:</w:t>
      </w:r>
      <w:r w:rsidR="00A60E9D" w:rsidRPr="00E94F82">
        <w:t xml:space="preserve"> This task will be completed by existing qualified staff members of LSC Partner organizations.</w:t>
      </w:r>
    </w:p>
    <w:p w14:paraId="6B787400" w14:textId="77777777" w:rsidR="004E0A47" w:rsidRPr="00E94F82" w:rsidRDefault="00EC7772" w:rsidP="00276155">
      <w:r w:rsidRPr="00E94F82">
        <w:rPr>
          <w:b/>
          <w:bCs/>
        </w:rPr>
        <w:t>Activity Description</w:t>
      </w:r>
      <w:r w:rsidRPr="00E94F82">
        <w:t>:</w:t>
      </w:r>
      <w:r w:rsidR="00276155" w:rsidRPr="00E94F82">
        <w:t xml:space="preserve"> </w:t>
      </w:r>
      <w:r w:rsidR="00453A2C" w:rsidRPr="00E94F82">
        <w:t>This Activity includes two general types of analyses: 1) Subwatershed Assessment (or similar analysis, not necessarily SWA protocols) and 2) Targeted Street Sweeping Analysis.</w:t>
      </w:r>
      <w:r w:rsidR="00B425A8" w:rsidRPr="00E94F82">
        <w:t xml:space="preserve"> </w:t>
      </w:r>
    </w:p>
    <w:p w14:paraId="3F059A28" w14:textId="3F966AE0" w:rsidR="00276155" w:rsidRPr="00E94F82" w:rsidRDefault="00276155" w:rsidP="00276155">
      <w:r w:rsidRPr="00E94F82">
        <w:t xml:space="preserve">All requested waterbodies are listed in tables 5.2 and 5.3 Regionally Significant Lakes, </w:t>
      </w:r>
      <w:proofErr w:type="gramStart"/>
      <w:r w:rsidRPr="00E94F82">
        <w:t>Rivers</w:t>
      </w:r>
      <w:proofErr w:type="gramEnd"/>
      <w:r w:rsidRPr="00E94F82">
        <w:t xml:space="preserve"> and Streams for Pollutant Reductions</w:t>
      </w:r>
      <w:r w:rsidR="006B2737">
        <w:t>. Subwatershed analysis requests will be reviewed by the Steering Committee</w:t>
      </w:r>
      <w:r w:rsidR="0001546E">
        <w:t xml:space="preserve"> and other committees as appropriate.</w:t>
      </w:r>
    </w:p>
    <w:p w14:paraId="5B3F6105" w14:textId="13186DB7" w:rsidR="00276155" w:rsidRPr="009C42EF" w:rsidRDefault="003010BD" w:rsidP="00276155">
      <w:pPr>
        <w:rPr>
          <w:highlight w:val="yellow"/>
          <w:rPrChange w:id="195" w:author="Emily Heinz" w:date="2022-09-12T12:49:00Z">
            <w:rPr/>
          </w:rPrChange>
        </w:rPr>
      </w:pPr>
      <w:ins w:id="196" w:author="Emily Heinz" w:date="2022-08-24T12:56:00Z">
        <w:r w:rsidRPr="009C42EF">
          <w:rPr>
            <w:highlight w:val="yellow"/>
            <w:rPrChange w:id="197" w:author="Emily Heinz" w:date="2022-09-12T12:49:00Z">
              <w:rPr>
                <w:color w:val="1F497D"/>
              </w:rPr>
            </w:rPrChange>
          </w:rPr>
          <w:t xml:space="preserve">Communities or roadways draining to the following </w:t>
        </w:r>
      </w:ins>
      <w:ins w:id="198" w:author="Emily Heinz" w:date="2022-08-24T12:57:00Z">
        <w:r w:rsidR="00C23BD4" w:rsidRPr="009C42EF">
          <w:rPr>
            <w:highlight w:val="yellow"/>
            <w:rPrChange w:id="199" w:author="Emily Heinz" w:date="2022-09-12T12:49:00Z">
              <w:rPr/>
            </w:rPrChange>
          </w:rPr>
          <w:t>list of</w:t>
        </w:r>
      </w:ins>
      <w:ins w:id="200" w:author="Emily Heinz" w:date="2022-08-24T12:56:00Z">
        <w:r w:rsidRPr="009C42EF">
          <w:rPr>
            <w:highlight w:val="yellow"/>
            <w:rPrChange w:id="201" w:author="Emily Heinz" w:date="2022-09-12T12:49:00Z">
              <w:rPr>
                <w:color w:val="1F497D"/>
              </w:rPr>
            </w:rPrChange>
          </w:rPr>
          <w:t xml:space="preserve"> waters</w:t>
        </w:r>
      </w:ins>
      <w:ins w:id="202" w:author="Emily Heinz" w:date="2022-08-24T12:57:00Z">
        <w:r w:rsidR="00C23BD4" w:rsidRPr="009C42EF">
          <w:rPr>
            <w:highlight w:val="yellow"/>
            <w:rPrChange w:id="203" w:author="Emily Heinz" w:date="2022-09-12T12:49:00Z">
              <w:rPr>
                <w:color w:val="1F497D"/>
              </w:rPr>
            </w:rPrChange>
          </w:rPr>
          <w:t xml:space="preserve"> and </w:t>
        </w:r>
      </w:ins>
      <w:ins w:id="204" w:author="Emily Heinz" w:date="2022-08-24T12:58:00Z">
        <w:r w:rsidR="00C23BD4" w:rsidRPr="009C42EF">
          <w:rPr>
            <w:highlight w:val="yellow"/>
            <w:rPrChange w:id="205" w:author="Emily Heinz" w:date="2022-09-12T12:49:00Z">
              <w:rPr/>
            </w:rPrChange>
          </w:rPr>
          <w:t xml:space="preserve">/or </w:t>
        </w:r>
      </w:ins>
      <w:ins w:id="206" w:author="Emily Heinz" w:date="2022-08-24T12:57:00Z">
        <w:r w:rsidR="00C23BD4" w:rsidRPr="009C42EF">
          <w:rPr>
            <w:highlight w:val="yellow"/>
            <w:rPrChange w:id="207" w:author="Emily Heinz" w:date="2022-09-12T12:49:00Z">
              <w:rPr/>
            </w:rPrChange>
          </w:rPr>
          <w:t>priority waterbodies listed in Table 5-2 and Table 5-3 of the LSC CWMP</w:t>
        </w:r>
      </w:ins>
      <w:ins w:id="208" w:author="Emily Heinz" w:date="2022-08-24T12:56:00Z">
        <w:r w:rsidRPr="009C42EF">
          <w:rPr>
            <w:highlight w:val="yellow"/>
            <w:rPrChange w:id="209" w:author="Emily Heinz" w:date="2022-09-12T12:49:00Z">
              <w:rPr>
                <w:color w:val="1F497D"/>
              </w:rPr>
            </w:rPrChange>
          </w:rPr>
          <w:t xml:space="preserve"> </w:t>
        </w:r>
      </w:ins>
      <w:del w:id="210" w:author="Emily Heinz" w:date="2022-08-24T12:56:00Z">
        <w:r w:rsidR="0001546E" w:rsidRPr="009C42EF" w:rsidDel="003010BD">
          <w:rPr>
            <w:highlight w:val="yellow"/>
            <w:rPrChange w:id="211" w:author="Emily Heinz" w:date="2022-09-12T12:49:00Z">
              <w:rPr/>
            </w:rPrChange>
          </w:rPr>
          <w:delText>The</w:delText>
        </w:r>
        <w:r w:rsidR="00276155" w:rsidRPr="009C42EF" w:rsidDel="003010BD">
          <w:rPr>
            <w:highlight w:val="yellow"/>
            <w:rPrChange w:id="212" w:author="Emily Heinz" w:date="2022-09-12T12:49:00Z">
              <w:rPr/>
            </w:rPrChange>
          </w:rPr>
          <w:delText xml:space="preserve"> following </w:delText>
        </w:r>
        <w:r w:rsidR="004E0A47" w:rsidRPr="009C42EF" w:rsidDel="003010BD">
          <w:rPr>
            <w:highlight w:val="yellow"/>
            <w:rPrChange w:id="213" w:author="Emily Heinz" w:date="2022-09-12T12:49:00Z">
              <w:rPr/>
            </w:rPrChange>
          </w:rPr>
          <w:delText>c</w:delText>
        </w:r>
        <w:r w:rsidR="00276155" w:rsidRPr="009C42EF" w:rsidDel="003010BD">
          <w:rPr>
            <w:highlight w:val="yellow"/>
            <w:rPrChange w:id="214" w:author="Emily Heinz" w:date="2022-09-12T12:49:00Z">
              <w:rPr/>
            </w:rPrChange>
          </w:rPr>
          <w:delText xml:space="preserve">ities </w:delText>
        </w:r>
      </w:del>
      <w:r w:rsidR="0001546E" w:rsidRPr="009C42EF">
        <w:rPr>
          <w:highlight w:val="yellow"/>
          <w:rPrChange w:id="215" w:author="Emily Heinz" w:date="2022-09-12T12:49:00Z">
            <w:rPr/>
          </w:rPrChange>
        </w:rPr>
        <w:t>are priorities for Targeted Street Sweeping Studies</w:t>
      </w:r>
      <w:del w:id="216" w:author="Emily Heinz" w:date="2022-08-24T12:57:00Z">
        <w:r w:rsidR="0001546E" w:rsidRPr="009C42EF" w:rsidDel="00C23BD4">
          <w:rPr>
            <w:highlight w:val="yellow"/>
            <w:rPrChange w:id="217" w:author="Emily Heinz" w:date="2022-09-12T12:49:00Z">
              <w:rPr/>
            </w:rPrChange>
          </w:rPr>
          <w:delText xml:space="preserve"> and </w:delText>
        </w:r>
        <w:r w:rsidR="00276155" w:rsidRPr="009C42EF" w:rsidDel="00C23BD4">
          <w:rPr>
            <w:highlight w:val="yellow"/>
            <w:rPrChange w:id="218" w:author="Emily Heinz" w:date="2022-09-12T12:49:00Z">
              <w:rPr/>
            </w:rPrChange>
          </w:rPr>
          <w:delText xml:space="preserve">direct discharge to </w:delText>
        </w:r>
        <w:r w:rsidR="004E0A47" w:rsidRPr="009C42EF" w:rsidDel="00C23BD4">
          <w:rPr>
            <w:highlight w:val="yellow"/>
            <w:rPrChange w:id="219" w:author="Emily Heinz" w:date="2022-09-12T12:49:00Z">
              <w:rPr/>
            </w:rPrChange>
          </w:rPr>
          <w:delText xml:space="preserve">priority </w:delText>
        </w:r>
        <w:r w:rsidR="00276155" w:rsidRPr="009C42EF" w:rsidDel="00C23BD4">
          <w:rPr>
            <w:highlight w:val="yellow"/>
            <w:rPrChange w:id="220" w:author="Emily Heinz" w:date="2022-09-12T12:49:00Z">
              <w:rPr/>
            </w:rPrChange>
          </w:rPr>
          <w:delText xml:space="preserve">waterbodies listed in </w:delText>
        </w:r>
        <w:r w:rsidR="004E0A47" w:rsidRPr="009C42EF" w:rsidDel="00C23BD4">
          <w:rPr>
            <w:highlight w:val="yellow"/>
            <w:rPrChange w:id="221" w:author="Emily Heinz" w:date="2022-09-12T12:49:00Z">
              <w:rPr/>
            </w:rPrChange>
          </w:rPr>
          <w:delText>T</w:delText>
        </w:r>
        <w:r w:rsidR="00276155" w:rsidRPr="009C42EF" w:rsidDel="00C23BD4">
          <w:rPr>
            <w:highlight w:val="yellow"/>
            <w:rPrChange w:id="222" w:author="Emily Heinz" w:date="2022-09-12T12:49:00Z">
              <w:rPr/>
            </w:rPrChange>
          </w:rPr>
          <w:delText>able 5</w:delText>
        </w:r>
        <w:r w:rsidR="004E0A47" w:rsidRPr="009C42EF" w:rsidDel="00C23BD4">
          <w:rPr>
            <w:highlight w:val="yellow"/>
            <w:rPrChange w:id="223" w:author="Emily Heinz" w:date="2022-09-12T12:49:00Z">
              <w:rPr/>
            </w:rPrChange>
          </w:rPr>
          <w:delText>-</w:delText>
        </w:r>
        <w:r w:rsidR="00276155" w:rsidRPr="009C42EF" w:rsidDel="00C23BD4">
          <w:rPr>
            <w:highlight w:val="yellow"/>
            <w:rPrChange w:id="224" w:author="Emily Heinz" w:date="2022-09-12T12:49:00Z">
              <w:rPr/>
            </w:rPrChange>
          </w:rPr>
          <w:delText>2</w:delText>
        </w:r>
        <w:r w:rsidR="004E0A47" w:rsidRPr="009C42EF" w:rsidDel="00C23BD4">
          <w:rPr>
            <w:highlight w:val="yellow"/>
            <w:rPrChange w:id="225" w:author="Emily Heinz" w:date="2022-09-12T12:49:00Z">
              <w:rPr/>
            </w:rPrChange>
          </w:rPr>
          <w:delText xml:space="preserve"> and Table 5-3 of the LSC CWMP</w:delText>
        </w:r>
      </w:del>
      <w:r w:rsidR="00276155" w:rsidRPr="009C42EF">
        <w:rPr>
          <w:highlight w:val="yellow"/>
          <w:rPrChange w:id="226" w:author="Emily Heinz" w:date="2022-09-12T12:49:00Z">
            <w:rPr/>
          </w:rPrChange>
        </w:rPr>
        <w:t xml:space="preserve">. </w:t>
      </w:r>
      <w:ins w:id="227" w:author="Emily Heinz" w:date="2022-09-12T16:26:00Z">
        <w:r w:rsidR="00AF6EF4">
          <w:rPr>
            <w:highlight w:val="yellow"/>
          </w:rPr>
          <w:t>Studies will follow the Tree Canopy Assessment Protocol</w:t>
        </w:r>
        <w:r w:rsidR="008A45CE">
          <w:rPr>
            <w:highlight w:val="yellow"/>
          </w:rPr>
          <w:t xml:space="preserve"> which is available at </w:t>
        </w:r>
        <w:r w:rsidR="008A45CE">
          <w:rPr>
            <w:highlight w:val="yellow"/>
          </w:rPr>
          <w:fldChar w:fldCharType="begin"/>
        </w:r>
        <w:r w:rsidR="008A45CE">
          <w:rPr>
            <w:highlight w:val="yellow"/>
          </w:rPr>
          <w:instrText xml:space="preserve"> HYPERLINK "http://www.lsc1w1p.org" </w:instrText>
        </w:r>
        <w:r w:rsidR="008A45CE">
          <w:rPr>
            <w:highlight w:val="yellow"/>
          </w:rPr>
          <w:fldChar w:fldCharType="separate"/>
        </w:r>
        <w:r w:rsidR="008A45CE" w:rsidRPr="00632DEB">
          <w:rPr>
            <w:rStyle w:val="Hyperlink"/>
            <w:highlight w:val="yellow"/>
          </w:rPr>
          <w:t>www.lsc1w1p.org</w:t>
        </w:r>
        <w:r w:rsidR="008A45CE">
          <w:rPr>
            <w:highlight w:val="yellow"/>
          </w:rPr>
          <w:fldChar w:fldCharType="end"/>
        </w:r>
        <w:r w:rsidR="008A45CE">
          <w:rPr>
            <w:highlight w:val="yellow"/>
          </w:rPr>
          <w:t xml:space="preserve">. </w:t>
        </w:r>
      </w:ins>
      <w:del w:id="228" w:author="Emily Heinz" w:date="2022-09-12T16:25:00Z">
        <w:r w:rsidR="004E0A47" w:rsidRPr="009C42EF" w:rsidDel="005958D5">
          <w:rPr>
            <w:highlight w:val="yellow"/>
            <w:rPrChange w:id="229" w:author="Emily Heinz" w:date="2022-09-12T12:49:00Z">
              <w:rPr/>
            </w:rPrChange>
          </w:rPr>
          <w:delText xml:space="preserve">Benefitted waterbodies are listed in parentheses. </w:delText>
        </w:r>
      </w:del>
    </w:p>
    <w:p w14:paraId="769C89E4" w14:textId="3128E20B" w:rsidR="00591F50" w:rsidRPr="009C42EF" w:rsidRDefault="004E0A47" w:rsidP="00591F50">
      <w:pPr>
        <w:pStyle w:val="ListParagraph"/>
        <w:numPr>
          <w:ilvl w:val="0"/>
          <w:numId w:val="13"/>
        </w:numPr>
        <w:rPr>
          <w:highlight w:val="yellow"/>
          <w:rPrChange w:id="230" w:author="Emily Heinz" w:date="2022-09-12T12:49:00Z">
            <w:rPr/>
          </w:rPrChange>
        </w:rPr>
      </w:pPr>
      <w:del w:id="231" w:author="Emily Heinz" w:date="2022-08-24T12:58:00Z">
        <w:r w:rsidRPr="009C42EF" w:rsidDel="00C23BD4">
          <w:rPr>
            <w:highlight w:val="yellow"/>
            <w:rPrChange w:id="232" w:author="Emily Heinz" w:date="2022-09-12T12:49:00Z">
              <w:rPr/>
            </w:rPrChange>
          </w:rPr>
          <w:delText>Rush City (</w:delText>
        </w:r>
      </w:del>
      <w:r w:rsidR="006538FE" w:rsidRPr="009C42EF">
        <w:rPr>
          <w:highlight w:val="yellow"/>
          <w:rPrChange w:id="233" w:author="Emily Heinz" w:date="2022-09-12T12:49:00Z">
            <w:rPr/>
          </w:rPrChange>
        </w:rPr>
        <w:t>Rush Creek</w:t>
      </w:r>
      <w:del w:id="234" w:author="Emily Heinz" w:date="2022-08-24T12:58:00Z">
        <w:r w:rsidRPr="009C42EF" w:rsidDel="00C23BD4">
          <w:rPr>
            <w:highlight w:val="yellow"/>
            <w:rPrChange w:id="235" w:author="Emily Heinz" w:date="2022-09-12T12:49:00Z">
              <w:rPr/>
            </w:rPrChange>
          </w:rPr>
          <w:delText>)</w:delText>
        </w:r>
      </w:del>
    </w:p>
    <w:p w14:paraId="18C35040" w14:textId="41164886" w:rsidR="00591F50" w:rsidRPr="009C42EF" w:rsidRDefault="00276155" w:rsidP="00591F50">
      <w:pPr>
        <w:pStyle w:val="ListParagraph"/>
        <w:numPr>
          <w:ilvl w:val="0"/>
          <w:numId w:val="13"/>
        </w:numPr>
        <w:rPr>
          <w:highlight w:val="yellow"/>
          <w:rPrChange w:id="236" w:author="Emily Heinz" w:date="2022-09-12T12:49:00Z">
            <w:rPr/>
          </w:rPrChange>
        </w:rPr>
      </w:pPr>
      <w:del w:id="237" w:author="Emily Heinz" w:date="2022-08-24T12:58:00Z">
        <w:r w:rsidRPr="009C42EF" w:rsidDel="00C23BD4">
          <w:rPr>
            <w:highlight w:val="yellow"/>
            <w:rPrChange w:id="238" w:author="Emily Heinz" w:date="2022-09-12T12:49:00Z">
              <w:rPr/>
            </w:rPrChange>
          </w:rPr>
          <w:delText>Harris</w:delText>
        </w:r>
        <w:r w:rsidR="004E0A47" w:rsidRPr="009C42EF" w:rsidDel="00C23BD4">
          <w:rPr>
            <w:highlight w:val="yellow"/>
            <w:rPrChange w:id="239" w:author="Emily Heinz" w:date="2022-09-12T12:49:00Z">
              <w:rPr/>
            </w:rPrChange>
          </w:rPr>
          <w:delText xml:space="preserve"> (</w:delText>
        </w:r>
      </w:del>
      <w:r w:rsidR="004E0A47" w:rsidRPr="009C42EF">
        <w:rPr>
          <w:highlight w:val="yellow"/>
          <w:rPrChange w:id="240" w:author="Emily Heinz" w:date="2022-09-12T12:49:00Z">
            <w:rPr/>
          </w:rPrChange>
        </w:rPr>
        <w:t>Goose Creek</w:t>
      </w:r>
      <w:del w:id="241" w:author="Emily Heinz" w:date="2022-08-24T12:58:00Z">
        <w:r w:rsidR="004E0A47" w:rsidRPr="009C42EF" w:rsidDel="00C23BD4">
          <w:rPr>
            <w:highlight w:val="yellow"/>
            <w:rPrChange w:id="242" w:author="Emily Heinz" w:date="2022-09-12T12:49:00Z">
              <w:rPr/>
            </w:rPrChange>
          </w:rPr>
          <w:delText>)</w:delText>
        </w:r>
      </w:del>
    </w:p>
    <w:p w14:paraId="47E17491" w14:textId="6B3551C7" w:rsidR="004E0A47" w:rsidRPr="009C42EF" w:rsidRDefault="00276155" w:rsidP="00591F50">
      <w:pPr>
        <w:pStyle w:val="ListParagraph"/>
        <w:numPr>
          <w:ilvl w:val="0"/>
          <w:numId w:val="13"/>
        </w:numPr>
        <w:rPr>
          <w:highlight w:val="yellow"/>
          <w:rPrChange w:id="243" w:author="Emily Heinz" w:date="2022-09-12T12:49:00Z">
            <w:rPr/>
          </w:rPrChange>
        </w:rPr>
      </w:pPr>
      <w:del w:id="244" w:author="Emily Heinz" w:date="2022-08-24T12:58:00Z">
        <w:r w:rsidRPr="009C42EF" w:rsidDel="00C23BD4">
          <w:rPr>
            <w:highlight w:val="yellow"/>
            <w:rPrChange w:id="245" w:author="Emily Heinz" w:date="2022-09-12T12:49:00Z">
              <w:rPr/>
            </w:rPrChange>
          </w:rPr>
          <w:delText>North Branch</w:delText>
        </w:r>
        <w:r w:rsidR="004E0A47" w:rsidRPr="009C42EF" w:rsidDel="00C23BD4">
          <w:rPr>
            <w:highlight w:val="yellow"/>
            <w:rPrChange w:id="246" w:author="Emily Heinz" w:date="2022-09-12T12:49:00Z">
              <w:rPr/>
            </w:rPrChange>
          </w:rPr>
          <w:delText xml:space="preserve"> (</w:delText>
        </w:r>
      </w:del>
      <w:r w:rsidR="004E0A47" w:rsidRPr="009C42EF">
        <w:rPr>
          <w:highlight w:val="yellow"/>
          <w:rPrChange w:id="247" w:author="Emily Heinz" w:date="2022-09-12T12:49:00Z">
            <w:rPr/>
          </w:rPrChange>
        </w:rPr>
        <w:t>Sunrise River</w:t>
      </w:r>
      <w:del w:id="248" w:author="Emily Heinz" w:date="2022-08-24T12:58:00Z">
        <w:r w:rsidR="004E0A47" w:rsidRPr="009C42EF" w:rsidDel="00C23BD4">
          <w:rPr>
            <w:highlight w:val="yellow"/>
            <w:rPrChange w:id="249" w:author="Emily Heinz" w:date="2022-09-12T12:49:00Z">
              <w:rPr/>
            </w:rPrChange>
          </w:rPr>
          <w:delText>)</w:delText>
        </w:r>
      </w:del>
    </w:p>
    <w:p w14:paraId="06A11985" w14:textId="58893007" w:rsidR="004E0A47" w:rsidRPr="009C42EF" w:rsidDel="00C23BD4" w:rsidRDefault="00B73BCD" w:rsidP="00591F50">
      <w:pPr>
        <w:pStyle w:val="ListParagraph"/>
        <w:numPr>
          <w:ilvl w:val="0"/>
          <w:numId w:val="13"/>
        </w:numPr>
        <w:rPr>
          <w:del w:id="250" w:author="Emily Heinz" w:date="2022-08-24T12:58:00Z"/>
          <w:highlight w:val="yellow"/>
          <w:rPrChange w:id="251" w:author="Emily Heinz" w:date="2022-09-12T12:49:00Z">
            <w:rPr>
              <w:del w:id="252" w:author="Emily Heinz" w:date="2022-08-24T12:58:00Z"/>
            </w:rPr>
          </w:rPrChange>
        </w:rPr>
      </w:pPr>
      <w:del w:id="253" w:author="Emily Heinz" w:date="2022-08-24T12:58:00Z">
        <w:r w:rsidRPr="009C42EF" w:rsidDel="00C23BD4">
          <w:rPr>
            <w:highlight w:val="yellow"/>
            <w:rPrChange w:id="254" w:author="Emily Heinz" w:date="2022-09-12T12:49:00Z">
              <w:rPr/>
            </w:rPrChange>
          </w:rPr>
          <w:delText>Stacy</w:delText>
        </w:r>
        <w:r w:rsidR="004E0A47" w:rsidRPr="009C42EF" w:rsidDel="00C23BD4">
          <w:rPr>
            <w:highlight w:val="yellow"/>
            <w:rPrChange w:id="255" w:author="Emily Heinz" w:date="2022-09-12T12:49:00Z">
              <w:rPr/>
            </w:rPrChange>
          </w:rPr>
          <w:delText xml:space="preserve"> (Sunrise River)</w:delText>
        </w:r>
      </w:del>
    </w:p>
    <w:p w14:paraId="1434686B" w14:textId="21F4831F" w:rsidR="00591F50" w:rsidRPr="009C42EF" w:rsidDel="00C23BD4" w:rsidRDefault="00B73BCD" w:rsidP="00591F50">
      <w:pPr>
        <w:pStyle w:val="ListParagraph"/>
        <w:numPr>
          <w:ilvl w:val="0"/>
          <w:numId w:val="13"/>
        </w:numPr>
        <w:rPr>
          <w:del w:id="256" w:author="Emily Heinz" w:date="2022-08-24T12:58:00Z"/>
          <w:highlight w:val="yellow"/>
          <w:rPrChange w:id="257" w:author="Emily Heinz" w:date="2022-09-12T12:49:00Z">
            <w:rPr>
              <w:del w:id="258" w:author="Emily Heinz" w:date="2022-08-24T12:58:00Z"/>
            </w:rPr>
          </w:rPrChange>
        </w:rPr>
      </w:pPr>
      <w:del w:id="259" w:author="Emily Heinz" w:date="2022-08-24T12:58:00Z">
        <w:r w:rsidRPr="009C42EF" w:rsidDel="00C23BD4">
          <w:rPr>
            <w:highlight w:val="yellow"/>
            <w:rPrChange w:id="260" w:author="Emily Heinz" w:date="2022-09-12T12:49:00Z">
              <w:rPr/>
            </w:rPrChange>
          </w:rPr>
          <w:delText>Wyoming</w:delText>
        </w:r>
        <w:r w:rsidR="004E0A47" w:rsidRPr="009C42EF" w:rsidDel="00C23BD4">
          <w:rPr>
            <w:highlight w:val="yellow"/>
            <w:rPrChange w:id="261" w:author="Emily Heinz" w:date="2022-09-12T12:49:00Z">
              <w:rPr/>
            </w:rPrChange>
          </w:rPr>
          <w:delText xml:space="preserve"> (Sunrise River)</w:delText>
        </w:r>
      </w:del>
    </w:p>
    <w:p w14:paraId="71C88819" w14:textId="77777777" w:rsidR="00C23BD4" w:rsidRPr="009C42EF" w:rsidRDefault="004E0A47" w:rsidP="004E0A47">
      <w:pPr>
        <w:pStyle w:val="ListParagraph"/>
        <w:numPr>
          <w:ilvl w:val="0"/>
          <w:numId w:val="13"/>
        </w:numPr>
        <w:rPr>
          <w:ins w:id="262" w:author="Emily Heinz" w:date="2022-08-24T12:58:00Z"/>
          <w:highlight w:val="yellow"/>
          <w:rPrChange w:id="263" w:author="Emily Heinz" w:date="2022-09-12T12:49:00Z">
            <w:rPr>
              <w:ins w:id="264" w:author="Emily Heinz" w:date="2022-08-24T12:58:00Z"/>
            </w:rPr>
          </w:rPrChange>
        </w:rPr>
      </w:pPr>
      <w:del w:id="265" w:author="Emily Heinz" w:date="2022-08-24T12:58:00Z">
        <w:r w:rsidRPr="009C42EF" w:rsidDel="00C23BD4">
          <w:rPr>
            <w:highlight w:val="yellow"/>
            <w:rPrChange w:id="266" w:author="Emily Heinz" w:date="2022-09-12T12:49:00Z">
              <w:rPr/>
            </w:rPrChange>
          </w:rPr>
          <w:delText>Stillwater (</w:delText>
        </w:r>
      </w:del>
      <w:r w:rsidRPr="009C42EF">
        <w:rPr>
          <w:highlight w:val="yellow"/>
          <w:rPrChange w:id="267" w:author="Emily Heinz" w:date="2022-09-12T12:49:00Z">
            <w:rPr/>
          </w:rPrChange>
        </w:rPr>
        <w:t>St. Croix River</w:t>
      </w:r>
      <w:del w:id="268" w:author="Emily Heinz" w:date="2022-08-24T12:58:00Z">
        <w:r w:rsidRPr="009C42EF" w:rsidDel="00C23BD4">
          <w:rPr>
            <w:highlight w:val="yellow"/>
            <w:rPrChange w:id="269" w:author="Emily Heinz" w:date="2022-09-12T12:49:00Z">
              <w:rPr/>
            </w:rPrChange>
          </w:rPr>
          <w:delText xml:space="preserve">, </w:delText>
        </w:r>
      </w:del>
    </w:p>
    <w:p w14:paraId="57A7758F" w14:textId="77777777" w:rsidR="00C23BD4" w:rsidRPr="009C42EF" w:rsidRDefault="004E0A47" w:rsidP="004E0A47">
      <w:pPr>
        <w:pStyle w:val="ListParagraph"/>
        <w:numPr>
          <w:ilvl w:val="0"/>
          <w:numId w:val="13"/>
        </w:numPr>
        <w:rPr>
          <w:ins w:id="270" w:author="Emily Heinz" w:date="2022-08-24T12:58:00Z"/>
          <w:highlight w:val="yellow"/>
          <w:rPrChange w:id="271" w:author="Emily Heinz" w:date="2022-09-12T12:49:00Z">
            <w:rPr>
              <w:ins w:id="272" w:author="Emily Heinz" w:date="2022-08-24T12:58:00Z"/>
            </w:rPr>
          </w:rPrChange>
        </w:rPr>
      </w:pPr>
      <w:r w:rsidRPr="009C42EF">
        <w:rPr>
          <w:highlight w:val="yellow"/>
          <w:rPrChange w:id="273" w:author="Emily Heinz" w:date="2022-09-12T12:49:00Z">
            <w:rPr/>
          </w:rPrChange>
        </w:rPr>
        <w:t>Brown’s Creek</w:t>
      </w:r>
      <w:del w:id="274" w:author="Emily Heinz" w:date="2022-08-24T12:58:00Z">
        <w:r w:rsidRPr="009C42EF" w:rsidDel="00C23BD4">
          <w:rPr>
            <w:highlight w:val="yellow"/>
            <w:rPrChange w:id="275" w:author="Emily Heinz" w:date="2022-09-12T12:49:00Z">
              <w:rPr/>
            </w:rPrChange>
          </w:rPr>
          <w:delText xml:space="preserve">, </w:delText>
        </w:r>
      </w:del>
    </w:p>
    <w:p w14:paraId="0755760B" w14:textId="56DF82BD" w:rsidR="004E0A47" w:rsidRPr="009C42EF" w:rsidRDefault="004E0A47" w:rsidP="004E0A47">
      <w:pPr>
        <w:pStyle w:val="ListParagraph"/>
        <w:numPr>
          <w:ilvl w:val="0"/>
          <w:numId w:val="13"/>
        </w:numPr>
        <w:rPr>
          <w:highlight w:val="yellow"/>
          <w:rPrChange w:id="276" w:author="Emily Heinz" w:date="2022-09-12T12:49:00Z">
            <w:rPr/>
          </w:rPrChange>
        </w:rPr>
      </w:pPr>
      <w:r w:rsidRPr="009C42EF">
        <w:rPr>
          <w:highlight w:val="yellow"/>
          <w:rPrChange w:id="277" w:author="Emily Heinz" w:date="2022-09-12T12:49:00Z">
            <w:rPr/>
          </w:rPrChange>
        </w:rPr>
        <w:t xml:space="preserve">Lake </w:t>
      </w:r>
      <w:proofErr w:type="spellStart"/>
      <w:r w:rsidRPr="009C42EF">
        <w:rPr>
          <w:highlight w:val="yellow"/>
          <w:rPrChange w:id="278" w:author="Emily Heinz" w:date="2022-09-12T12:49:00Z">
            <w:rPr/>
          </w:rPrChange>
        </w:rPr>
        <w:t>McKusick</w:t>
      </w:r>
      <w:proofErr w:type="spellEnd"/>
      <w:del w:id="279" w:author="Emily Heinz" w:date="2022-08-24T12:58:00Z">
        <w:r w:rsidRPr="009C42EF" w:rsidDel="00C23BD4">
          <w:rPr>
            <w:highlight w:val="yellow"/>
            <w:rPrChange w:id="280" w:author="Emily Heinz" w:date="2022-09-12T12:49:00Z">
              <w:rPr/>
            </w:rPrChange>
          </w:rPr>
          <w:delText>)</w:delText>
        </w:r>
      </w:del>
    </w:p>
    <w:p w14:paraId="5A3EE016" w14:textId="38C6886E" w:rsidR="004E0A47" w:rsidRPr="009C42EF" w:rsidDel="00C23BD4" w:rsidRDefault="004E0A47" w:rsidP="004E0A47">
      <w:pPr>
        <w:pStyle w:val="ListParagraph"/>
        <w:numPr>
          <w:ilvl w:val="0"/>
          <w:numId w:val="13"/>
        </w:numPr>
        <w:rPr>
          <w:del w:id="281" w:author="Emily Heinz" w:date="2022-08-24T12:58:00Z"/>
          <w:highlight w:val="yellow"/>
          <w:rPrChange w:id="282" w:author="Emily Heinz" w:date="2022-09-12T12:49:00Z">
            <w:rPr>
              <w:del w:id="283" w:author="Emily Heinz" w:date="2022-08-24T12:58:00Z"/>
            </w:rPr>
          </w:rPrChange>
        </w:rPr>
      </w:pPr>
      <w:del w:id="284" w:author="Emily Heinz" w:date="2022-08-24T12:58:00Z">
        <w:r w:rsidRPr="009C42EF" w:rsidDel="00C23BD4">
          <w:rPr>
            <w:highlight w:val="yellow"/>
            <w:rPrChange w:id="285" w:author="Emily Heinz" w:date="2022-09-12T12:49:00Z">
              <w:rPr/>
            </w:rPrChange>
          </w:rPr>
          <w:lastRenderedPageBreak/>
          <w:delText>Taylors Falls (St. Croix River)</w:delText>
        </w:r>
      </w:del>
    </w:p>
    <w:p w14:paraId="6003C91F" w14:textId="6E17D7C2" w:rsidR="00591F50" w:rsidRPr="009C42EF" w:rsidDel="00C23BD4" w:rsidRDefault="00276155" w:rsidP="00591F50">
      <w:pPr>
        <w:pStyle w:val="ListParagraph"/>
        <w:numPr>
          <w:ilvl w:val="0"/>
          <w:numId w:val="13"/>
        </w:numPr>
        <w:rPr>
          <w:del w:id="286" w:author="Emily Heinz" w:date="2022-08-24T12:58:00Z"/>
          <w:highlight w:val="yellow"/>
          <w:rPrChange w:id="287" w:author="Emily Heinz" w:date="2022-09-12T12:49:00Z">
            <w:rPr>
              <w:del w:id="288" w:author="Emily Heinz" w:date="2022-08-24T12:58:00Z"/>
            </w:rPr>
          </w:rPrChange>
        </w:rPr>
      </w:pPr>
      <w:del w:id="289" w:author="Emily Heinz" w:date="2022-08-24T12:58:00Z">
        <w:r w:rsidRPr="009C42EF" w:rsidDel="00C23BD4">
          <w:rPr>
            <w:highlight w:val="yellow"/>
            <w:rPrChange w:id="290" w:author="Emily Heinz" w:date="2022-09-12T12:49:00Z">
              <w:rPr/>
            </w:rPrChange>
          </w:rPr>
          <w:delText>Marine on St. Croix</w:delText>
        </w:r>
        <w:r w:rsidR="004E0A47" w:rsidRPr="009C42EF" w:rsidDel="00C23BD4">
          <w:rPr>
            <w:highlight w:val="yellow"/>
            <w:rPrChange w:id="291" w:author="Emily Heinz" w:date="2022-09-12T12:49:00Z">
              <w:rPr/>
            </w:rPrChange>
          </w:rPr>
          <w:delText xml:space="preserve"> (St. Croix River)</w:delText>
        </w:r>
      </w:del>
    </w:p>
    <w:p w14:paraId="42911E7B" w14:textId="51F415C7" w:rsidR="00591F50" w:rsidRPr="009C42EF" w:rsidDel="00C23BD4" w:rsidRDefault="00276155" w:rsidP="00591F50">
      <w:pPr>
        <w:pStyle w:val="ListParagraph"/>
        <w:numPr>
          <w:ilvl w:val="0"/>
          <w:numId w:val="13"/>
        </w:numPr>
        <w:rPr>
          <w:del w:id="292" w:author="Emily Heinz" w:date="2022-08-24T12:58:00Z"/>
          <w:highlight w:val="yellow"/>
          <w:rPrChange w:id="293" w:author="Emily Heinz" w:date="2022-09-12T12:49:00Z">
            <w:rPr>
              <w:del w:id="294" w:author="Emily Heinz" w:date="2022-08-24T12:58:00Z"/>
            </w:rPr>
          </w:rPrChange>
        </w:rPr>
      </w:pPr>
      <w:del w:id="295" w:author="Emily Heinz" w:date="2022-08-24T12:58:00Z">
        <w:r w:rsidRPr="009C42EF" w:rsidDel="00C23BD4">
          <w:rPr>
            <w:highlight w:val="yellow"/>
            <w:rPrChange w:id="296" w:author="Emily Heinz" w:date="2022-09-12T12:49:00Z">
              <w:rPr/>
            </w:rPrChange>
          </w:rPr>
          <w:delText>Lakeland</w:delText>
        </w:r>
        <w:r w:rsidR="004E0A47" w:rsidRPr="009C42EF" w:rsidDel="00C23BD4">
          <w:rPr>
            <w:highlight w:val="yellow"/>
            <w:rPrChange w:id="297" w:author="Emily Heinz" w:date="2022-09-12T12:49:00Z">
              <w:rPr/>
            </w:rPrChange>
          </w:rPr>
          <w:delText xml:space="preserve"> (St. Croix River)</w:delText>
        </w:r>
      </w:del>
    </w:p>
    <w:p w14:paraId="46ADA505" w14:textId="2500AD49" w:rsidR="00591F50" w:rsidRPr="009C42EF" w:rsidDel="00C23BD4" w:rsidRDefault="00276155" w:rsidP="00591F50">
      <w:pPr>
        <w:pStyle w:val="ListParagraph"/>
        <w:numPr>
          <w:ilvl w:val="0"/>
          <w:numId w:val="13"/>
        </w:numPr>
        <w:rPr>
          <w:del w:id="298" w:author="Emily Heinz" w:date="2022-08-24T12:58:00Z"/>
          <w:highlight w:val="yellow"/>
          <w:rPrChange w:id="299" w:author="Emily Heinz" w:date="2022-09-12T12:49:00Z">
            <w:rPr>
              <w:del w:id="300" w:author="Emily Heinz" w:date="2022-08-24T12:58:00Z"/>
            </w:rPr>
          </w:rPrChange>
        </w:rPr>
      </w:pPr>
      <w:del w:id="301" w:author="Emily Heinz" w:date="2022-08-24T12:58:00Z">
        <w:r w:rsidRPr="009C42EF" w:rsidDel="00C23BD4">
          <w:rPr>
            <w:highlight w:val="yellow"/>
            <w:rPrChange w:id="302" w:author="Emily Heinz" w:date="2022-09-12T12:49:00Z">
              <w:rPr/>
            </w:rPrChange>
          </w:rPr>
          <w:delText>Lake St. Croix Beach</w:delText>
        </w:r>
        <w:r w:rsidR="004E0A47" w:rsidRPr="009C42EF" w:rsidDel="00C23BD4">
          <w:rPr>
            <w:highlight w:val="yellow"/>
            <w:rPrChange w:id="303" w:author="Emily Heinz" w:date="2022-09-12T12:49:00Z">
              <w:rPr/>
            </w:rPrChange>
          </w:rPr>
          <w:delText xml:space="preserve"> (St. Croix River)</w:delText>
        </w:r>
      </w:del>
    </w:p>
    <w:p w14:paraId="40953F48" w14:textId="7F22B8A5" w:rsidR="004E0A47" w:rsidRPr="009C42EF" w:rsidDel="00C23BD4" w:rsidRDefault="00276155" w:rsidP="004E0A47">
      <w:pPr>
        <w:pStyle w:val="ListParagraph"/>
        <w:numPr>
          <w:ilvl w:val="0"/>
          <w:numId w:val="13"/>
        </w:numPr>
        <w:rPr>
          <w:del w:id="304" w:author="Emily Heinz" w:date="2022-08-24T12:58:00Z"/>
          <w:highlight w:val="yellow"/>
          <w:rPrChange w:id="305" w:author="Emily Heinz" w:date="2022-09-12T12:49:00Z">
            <w:rPr>
              <w:del w:id="306" w:author="Emily Heinz" w:date="2022-08-24T12:58:00Z"/>
            </w:rPr>
          </w:rPrChange>
        </w:rPr>
      </w:pPr>
      <w:del w:id="307" w:author="Emily Heinz" w:date="2022-08-24T12:58:00Z">
        <w:r w:rsidRPr="009C42EF" w:rsidDel="00C23BD4">
          <w:rPr>
            <w:highlight w:val="yellow"/>
            <w:rPrChange w:id="308" w:author="Emily Heinz" w:date="2022-09-12T12:49:00Z">
              <w:rPr/>
            </w:rPrChange>
          </w:rPr>
          <w:delText>Afton</w:delText>
        </w:r>
        <w:r w:rsidR="004E0A47" w:rsidRPr="009C42EF" w:rsidDel="00C23BD4">
          <w:rPr>
            <w:highlight w:val="yellow"/>
            <w:rPrChange w:id="309" w:author="Emily Heinz" w:date="2022-09-12T12:49:00Z">
              <w:rPr/>
            </w:rPrChange>
          </w:rPr>
          <w:delText xml:space="preserve"> (St. Croix River)</w:delText>
        </w:r>
      </w:del>
    </w:p>
    <w:p w14:paraId="2054BAB3" w14:textId="452C3B78" w:rsidR="004E0A47" w:rsidRPr="009C42EF" w:rsidRDefault="004E0A47" w:rsidP="004E0A47">
      <w:pPr>
        <w:pStyle w:val="ListParagraph"/>
        <w:numPr>
          <w:ilvl w:val="0"/>
          <w:numId w:val="13"/>
        </w:numPr>
        <w:rPr>
          <w:highlight w:val="yellow"/>
          <w:rPrChange w:id="310" w:author="Emily Heinz" w:date="2022-09-12T12:49:00Z">
            <w:rPr/>
          </w:rPrChange>
        </w:rPr>
      </w:pPr>
      <w:del w:id="311" w:author="Emily Heinz" w:date="2022-08-24T12:58:00Z">
        <w:r w:rsidRPr="009C42EF" w:rsidDel="00C23BD4">
          <w:rPr>
            <w:highlight w:val="yellow"/>
            <w:rPrChange w:id="312" w:author="Emily Heinz" w:date="2022-09-12T12:49:00Z">
              <w:rPr/>
            </w:rPrChange>
          </w:rPr>
          <w:delText>Bayport (</w:delText>
        </w:r>
      </w:del>
      <w:proofErr w:type="spellStart"/>
      <w:r w:rsidRPr="009C42EF">
        <w:rPr>
          <w:highlight w:val="yellow"/>
          <w:rPrChange w:id="313" w:author="Emily Heinz" w:date="2022-09-12T12:49:00Z">
            <w:rPr/>
          </w:rPrChange>
        </w:rPr>
        <w:t>Perro</w:t>
      </w:r>
      <w:proofErr w:type="spellEnd"/>
      <w:r w:rsidRPr="009C42EF">
        <w:rPr>
          <w:highlight w:val="yellow"/>
          <w:rPrChange w:id="314" w:author="Emily Heinz" w:date="2022-09-12T12:49:00Z">
            <w:rPr/>
          </w:rPrChange>
        </w:rPr>
        <w:t xml:space="preserve"> Creek</w:t>
      </w:r>
      <w:del w:id="315" w:author="Emily Heinz" w:date="2022-08-24T12:58:00Z">
        <w:r w:rsidRPr="009C42EF" w:rsidDel="00C23BD4">
          <w:rPr>
            <w:highlight w:val="yellow"/>
            <w:rPrChange w:id="316" w:author="Emily Heinz" w:date="2022-09-12T12:49:00Z">
              <w:rPr/>
            </w:rPrChange>
          </w:rPr>
          <w:delText>)</w:delText>
        </w:r>
      </w:del>
    </w:p>
    <w:p w14:paraId="5C4E5294" w14:textId="2A07E894" w:rsidR="00F9604E" w:rsidRPr="00544219" w:rsidRDefault="00F9604E" w:rsidP="00F9604E">
      <w:r w:rsidRPr="00F9604E">
        <w:rPr>
          <w:b/>
          <w:bCs/>
        </w:rPr>
        <w:t>Subcommittee:</w:t>
      </w:r>
      <w:r w:rsidRPr="00544219">
        <w:t xml:space="preserve"> A subcommittee composed of LSC partners will meet on an as-needed basis </w:t>
      </w:r>
      <w:proofErr w:type="gramStart"/>
      <w:r w:rsidRPr="00544219">
        <w:t>in order to</w:t>
      </w:r>
      <w:proofErr w:type="gramEnd"/>
      <w:r w:rsidRPr="00544219">
        <w:t xml:space="preserve"> review projects and assist with project planning. Subcommittees may be grouped by implementation category.</w:t>
      </w:r>
      <w:ins w:id="317" w:author="Emily Heinz" w:date="2022-09-12T12:52:00Z">
        <w:r w:rsidR="00DB3BB7" w:rsidRPr="00DB3BB7">
          <w:t xml:space="preserve"> </w:t>
        </w:r>
        <w:r w:rsidR="00DB3BB7">
          <w:t>A subcommittee meeting is not required for all project requests; partners may submit project requests directly to the Steering Committee for consideration.</w:t>
        </w:r>
      </w:ins>
    </w:p>
    <w:p w14:paraId="6DD283C7" w14:textId="19D6253B" w:rsidR="006363D9" w:rsidRDefault="006363D9" w:rsidP="006363D9">
      <w:pPr>
        <w:spacing w:after="160" w:line="259" w:lineRule="auto"/>
      </w:pPr>
      <w:r w:rsidRPr="006363D9">
        <w:rPr>
          <w:b/>
          <w:bCs/>
        </w:rPr>
        <w:t>Project Review &amp; Grant Approval Process:</w:t>
      </w:r>
      <w:r w:rsidRPr="00895D9C">
        <w:t xml:space="preserve"> </w:t>
      </w:r>
      <w:ins w:id="318" w:author="Emily Heinz" w:date="2022-09-12T13:54:00Z">
        <w:r w:rsidR="0034742E" w:rsidRPr="005958D5">
          <w:rPr>
            <w:rFonts w:cstheme="minorHAnsi"/>
          </w:rPr>
          <w:t xml:space="preserve">All WBIF grant funding under this activity will be </w:t>
        </w:r>
        <w:r w:rsidR="0034742E" w:rsidRPr="005958D5">
          <w:rPr>
            <w:rFonts w:cstheme="minorHAnsi"/>
            <w:color w:val="000000"/>
            <w:rPrChange w:id="319" w:author="Emily Heinz" w:date="2022-09-12T16:25:00Z">
              <w:rPr>
                <w:rFonts w:ascii="Segoe UI" w:hAnsi="Segoe UI" w:cs="Segoe UI"/>
                <w:color w:val="000000"/>
                <w:sz w:val="20"/>
                <w:szCs w:val="20"/>
              </w:rPr>
            </w:rPrChange>
          </w:rPr>
          <w:t xml:space="preserve">reviewed by the Steering Committee. All projects &lt;$50,000 require a recommendation to approve by the Steering Committee prior to being submitted to the fiscal agent for consideration. All projects </w:t>
        </w:r>
        <w:r w:rsidR="0034742E" w:rsidRPr="005958D5">
          <w:rPr>
            <w:rFonts w:cstheme="minorHAnsi"/>
            <w:color w:val="000000"/>
            <w:u w:val="single"/>
            <w:rPrChange w:id="320" w:author="Emily Heinz" w:date="2022-09-12T16:25:00Z">
              <w:rPr>
                <w:rFonts w:ascii="Segoe UI" w:hAnsi="Segoe UI" w:cs="Segoe UI"/>
                <w:color w:val="000000"/>
                <w:sz w:val="20"/>
                <w:szCs w:val="20"/>
                <w:u w:val="single"/>
              </w:rPr>
            </w:rPrChange>
          </w:rPr>
          <w:t>&gt;</w:t>
        </w:r>
        <w:r w:rsidR="0034742E" w:rsidRPr="005958D5">
          <w:rPr>
            <w:rFonts w:cstheme="minorHAnsi"/>
            <w:color w:val="000000"/>
            <w:rPrChange w:id="321" w:author="Emily Heinz" w:date="2022-09-12T16:25:00Z">
              <w:rPr>
                <w:rFonts w:ascii="Segoe UI" w:hAnsi="Segoe UI" w:cs="Segoe UI"/>
                <w:color w:val="000000"/>
                <w:sz w:val="20"/>
                <w:szCs w:val="20"/>
              </w:rPr>
            </w:rPrChange>
          </w:rPr>
          <w:t xml:space="preserve">$50,000 require a recommendation (approve or deny) by the Steering Committee and then will be reviewed by the Policy Committee. If the Policy Committee recommends a project for </w:t>
        </w:r>
        <w:proofErr w:type="gramStart"/>
        <w:r w:rsidR="0034742E" w:rsidRPr="005958D5">
          <w:rPr>
            <w:rFonts w:cstheme="minorHAnsi"/>
            <w:color w:val="000000"/>
            <w:rPrChange w:id="322" w:author="Emily Heinz" w:date="2022-09-12T16:25:00Z">
              <w:rPr>
                <w:rFonts w:ascii="Segoe UI" w:hAnsi="Segoe UI" w:cs="Segoe UI"/>
                <w:color w:val="000000"/>
                <w:sz w:val="20"/>
                <w:szCs w:val="20"/>
              </w:rPr>
            </w:rPrChange>
          </w:rPr>
          <w:t>approval</w:t>
        </w:r>
        <w:proofErr w:type="gramEnd"/>
        <w:r w:rsidR="0034742E" w:rsidRPr="005958D5">
          <w:rPr>
            <w:rFonts w:cstheme="minorHAnsi"/>
            <w:color w:val="000000"/>
            <w:rPrChange w:id="323" w:author="Emily Heinz" w:date="2022-09-12T16:25:00Z">
              <w:rPr>
                <w:rFonts w:ascii="Segoe UI" w:hAnsi="Segoe UI" w:cs="Segoe UI"/>
                <w:color w:val="000000"/>
                <w:sz w:val="20"/>
                <w:szCs w:val="20"/>
              </w:rPr>
            </w:rPrChange>
          </w:rPr>
          <w:t xml:space="preserve"> it will then be submitted to the fiscal agent for consideration.</w:t>
        </w:r>
        <w:r w:rsidR="0034742E" w:rsidRPr="005958D5">
          <w:rPr>
            <w:rFonts w:cstheme="minorHAnsi"/>
          </w:rPr>
          <w:t xml:space="preserve"> Application forms and a description of the funding process will be made available at </w:t>
        </w:r>
        <w:r w:rsidR="0034742E" w:rsidRPr="005958D5">
          <w:fldChar w:fldCharType="begin"/>
        </w:r>
        <w:r w:rsidR="0034742E" w:rsidRPr="005958D5">
          <w:rPr>
            <w:rFonts w:cstheme="minorHAnsi"/>
          </w:rPr>
          <w:instrText xml:space="preserve"> HYPERLINK "https://www.lsc1w1p.org/plan-forms" </w:instrText>
        </w:r>
        <w:r w:rsidR="0034742E" w:rsidRPr="005958D5">
          <w:fldChar w:fldCharType="separate"/>
        </w:r>
        <w:r w:rsidR="0034742E" w:rsidRPr="005958D5">
          <w:rPr>
            <w:rStyle w:val="Hyperlink"/>
            <w:rFonts w:cstheme="minorHAnsi"/>
          </w:rPr>
          <w:t>https://www.lsc1w1p.org/plan-forms</w:t>
        </w:r>
        <w:r w:rsidR="0034742E" w:rsidRPr="005958D5">
          <w:rPr>
            <w:rStyle w:val="Hyperlink"/>
            <w:rFonts w:cstheme="minorHAnsi"/>
          </w:rPr>
          <w:fldChar w:fldCharType="end"/>
        </w:r>
        <w:r w:rsidR="0034742E" w:rsidRPr="005958D5">
          <w:rPr>
            <w:rFonts w:cstheme="minorHAnsi"/>
          </w:rPr>
          <w:t>.</w:t>
        </w:r>
      </w:ins>
      <w:del w:id="324" w:author="Emily Heinz" w:date="2022-09-12T13:54:00Z">
        <w:r w:rsidRPr="00895D9C" w:rsidDel="0034742E">
          <w:delText xml:space="preserve">All WBIF grant funding under this activity will be approved either by the Steering Committee (grant requests </w:delText>
        </w:r>
      </w:del>
      <w:del w:id="325" w:author="Emily Heinz" w:date="2022-09-12T12:46:00Z">
        <w:r w:rsidRPr="00895D9C" w:rsidDel="00CC31C9">
          <w:delText>&gt;</w:delText>
        </w:r>
      </w:del>
      <w:del w:id="326" w:author="Emily Heinz" w:date="2022-09-12T13:54:00Z">
        <w:r w:rsidRPr="00895D9C" w:rsidDel="0034742E">
          <w:delText xml:space="preserve">$50,000) or Policy Committee (grant requests &gt;$50,000). Application forms and a description of the funding process will be made available at </w:delText>
        </w:r>
        <w:r w:rsidR="00387E81" w:rsidDel="0034742E">
          <w:fldChar w:fldCharType="begin"/>
        </w:r>
        <w:r w:rsidR="00387E81" w:rsidDel="0034742E">
          <w:delInstrText xml:space="preserve"> HYPERLINK "https://www.lsc1w1p.org/plan-forms" </w:delInstrText>
        </w:r>
        <w:r w:rsidR="00387E81" w:rsidDel="0034742E">
          <w:fldChar w:fldCharType="separate"/>
        </w:r>
        <w:r w:rsidRPr="0074393B" w:rsidDel="0034742E">
          <w:rPr>
            <w:rStyle w:val="Hyperlink"/>
          </w:rPr>
          <w:delText>https://www.lsc1w1p.org/plan-forms</w:delText>
        </w:r>
        <w:r w:rsidR="00387E81" w:rsidDel="0034742E">
          <w:rPr>
            <w:rStyle w:val="Hyperlink"/>
          </w:rPr>
          <w:fldChar w:fldCharType="end"/>
        </w:r>
        <w:r w:rsidDel="0034742E">
          <w:delText>.</w:delText>
        </w:r>
      </w:del>
    </w:p>
    <w:p w14:paraId="02CF6F11" w14:textId="77777777" w:rsidR="006363D9" w:rsidRPr="00E94F82" w:rsidRDefault="006363D9" w:rsidP="006363D9">
      <w:pPr>
        <w:spacing w:after="160" w:line="259" w:lineRule="auto"/>
      </w:pPr>
    </w:p>
    <w:p w14:paraId="0D0D1147" w14:textId="6C428E05" w:rsidR="00523690" w:rsidRPr="007A6994" w:rsidRDefault="00A820AA" w:rsidP="007A6994">
      <w:pPr>
        <w:pStyle w:val="Heading2"/>
        <w:shd w:val="clear" w:color="auto" w:fill="BF8F00"/>
        <w:rPr>
          <w:color w:val="FFFFFF" w:themeColor="background1"/>
        </w:rPr>
      </w:pPr>
      <w:bookmarkStart w:id="327" w:name="_Toc113893755"/>
      <w:r w:rsidRPr="007A6994">
        <w:rPr>
          <w:color w:val="FFFFFF" w:themeColor="background1"/>
        </w:rPr>
        <w:t>Administration</w:t>
      </w:r>
      <w:bookmarkEnd w:id="327"/>
    </w:p>
    <w:p w14:paraId="68730929" w14:textId="783464D4" w:rsidR="00EC7772" w:rsidRPr="00A820AA" w:rsidRDefault="00155AB2" w:rsidP="00A820AA">
      <w:pPr>
        <w:pStyle w:val="Heading3"/>
        <w:rPr>
          <w:color w:val="BF8F00"/>
        </w:rPr>
      </w:pPr>
      <w:bookmarkStart w:id="328" w:name="_Toc113893756"/>
      <w:r w:rsidRPr="00A820AA">
        <w:rPr>
          <w:color w:val="BF8F00"/>
        </w:rPr>
        <w:t xml:space="preserve">Activity 10: </w:t>
      </w:r>
      <w:r w:rsidR="00EC7772" w:rsidRPr="00A820AA">
        <w:rPr>
          <w:color w:val="BF8F00"/>
        </w:rPr>
        <w:t>Administration</w:t>
      </w:r>
      <w:r w:rsidR="00452CFA" w:rsidRPr="00A820AA">
        <w:rPr>
          <w:color w:val="BF8F00"/>
        </w:rPr>
        <w:t>/Coordination</w:t>
      </w:r>
      <w:bookmarkEnd w:id="328"/>
    </w:p>
    <w:p w14:paraId="2033695A" w14:textId="0EFCE2BA" w:rsidR="00EC7772" w:rsidRPr="00E94F82" w:rsidRDefault="00EC7772" w:rsidP="00192797">
      <w:proofErr w:type="spellStart"/>
      <w:r w:rsidRPr="00E94F82">
        <w:rPr>
          <w:b/>
          <w:bCs/>
        </w:rPr>
        <w:t>eLINK</w:t>
      </w:r>
      <w:proofErr w:type="spellEnd"/>
      <w:r w:rsidRPr="00E94F82">
        <w:rPr>
          <w:b/>
          <w:bCs/>
        </w:rPr>
        <w:t xml:space="preserve"> Activity Category</w:t>
      </w:r>
      <w:r w:rsidRPr="00E94F82">
        <w:t xml:space="preserve">: </w:t>
      </w:r>
      <w:r w:rsidR="00953890" w:rsidRPr="00E94F82">
        <w:t>Administration/Coordination</w:t>
      </w:r>
    </w:p>
    <w:p w14:paraId="6F5D540B" w14:textId="4DB5ABF4" w:rsidR="00EC7772" w:rsidRPr="00F9604E" w:rsidRDefault="00EC7772" w:rsidP="00192797">
      <w:r w:rsidRPr="00F9604E">
        <w:rPr>
          <w:b/>
          <w:bCs/>
        </w:rPr>
        <w:t>Grant</w:t>
      </w:r>
      <w:r w:rsidRPr="00F9604E">
        <w:t>: $</w:t>
      </w:r>
      <w:del w:id="329" w:author="Emily Heinz" w:date="2022-09-12T16:06:00Z">
        <w:r w:rsidR="00F9604E" w:rsidRPr="00F9604E" w:rsidDel="00442C73">
          <w:delText>[to be finalized – see attached draft budget]</w:delText>
        </w:r>
      </w:del>
      <w:ins w:id="330" w:author="Emily Heinz" w:date="2022-09-12T16:06:00Z">
        <w:r w:rsidR="00442C73">
          <w:t>80,000</w:t>
        </w:r>
      </w:ins>
    </w:p>
    <w:p w14:paraId="6A6E2C98" w14:textId="1D352522" w:rsidR="00EC7772" w:rsidRPr="00E94F82" w:rsidDel="00442C73" w:rsidRDefault="00EC7772" w:rsidP="00192797">
      <w:pPr>
        <w:rPr>
          <w:del w:id="331" w:author="Emily Heinz" w:date="2022-09-12T16:06:00Z"/>
        </w:rPr>
      </w:pPr>
      <w:del w:id="332" w:author="Emily Heinz" w:date="2022-09-12T16:06:00Z">
        <w:r w:rsidRPr="00F9604E" w:rsidDel="00442C73">
          <w:rPr>
            <w:b/>
            <w:bCs/>
          </w:rPr>
          <w:delText>Match</w:delText>
        </w:r>
        <w:r w:rsidRPr="00F9604E" w:rsidDel="00442C73">
          <w:delText>: $</w:delText>
        </w:r>
        <w:r w:rsidR="00F9604E" w:rsidRPr="00F9604E" w:rsidDel="00442C73">
          <w:delText>[to be finalized – see attached draft budget]</w:delText>
        </w:r>
      </w:del>
    </w:p>
    <w:p w14:paraId="1FB1B423" w14:textId="247094AF" w:rsidR="00EC7772" w:rsidRPr="00E94F82" w:rsidDel="00442C73" w:rsidRDefault="00EC7772" w:rsidP="00192797">
      <w:pPr>
        <w:rPr>
          <w:del w:id="333" w:author="Emily Heinz" w:date="2022-09-12T16:06:00Z"/>
        </w:rPr>
      </w:pPr>
      <w:del w:id="334" w:author="Emily Heinz" w:date="2022-09-12T16:06:00Z">
        <w:r w:rsidRPr="00E94F82" w:rsidDel="00442C73">
          <w:rPr>
            <w:b/>
            <w:bCs/>
          </w:rPr>
          <w:delText>Match Source</w:delText>
        </w:r>
        <w:r w:rsidRPr="00E94F82" w:rsidDel="00442C73">
          <w:delText xml:space="preserve">: </w:delText>
        </w:r>
        <w:r w:rsidR="008A7414" w:rsidDel="00442C73">
          <w:delText>Non-state funds</w:delText>
        </w:r>
      </w:del>
    </w:p>
    <w:p w14:paraId="7F587249" w14:textId="62D93C49" w:rsidR="00EC7772" w:rsidRPr="00E94F82" w:rsidRDefault="00EC7772" w:rsidP="00192797">
      <w:r w:rsidRPr="00E94F82">
        <w:rPr>
          <w:b/>
          <w:bCs/>
        </w:rPr>
        <w:t>Lead Agencies</w:t>
      </w:r>
      <w:r w:rsidRPr="00E94F82">
        <w:t>:</w:t>
      </w:r>
      <w:r w:rsidR="00953890" w:rsidRPr="00E94F82">
        <w:t xml:space="preserve"> Chisago SWCD</w:t>
      </w:r>
      <w:r w:rsidR="001E28E0" w:rsidRPr="00E94F82">
        <w:t xml:space="preserve">, </w:t>
      </w:r>
      <w:r w:rsidR="00FA024E" w:rsidRPr="00E94F82">
        <w:t>WCD</w:t>
      </w:r>
      <w:r w:rsidR="001E28E0" w:rsidRPr="00E94F82">
        <w:t>, CLFLWD (see role assignments below)</w:t>
      </w:r>
    </w:p>
    <w:p w14:paraId="7EA7D562" w14:textId="431D734E" w:rsidR="009E6116" w:rsidRPr="00E94F82" w:rsidRDefault="00EC7772" w:rsidP="00276155">
      <w:r w:rsidRPr="00E94F82">
        <w:rPr>
          <w:b/>
          <w:bCs/>
        </w:rPr>
        <w:t>Activity Description</w:t>
      </w:r>
      <w:r w:rsidRPr="00E94F82">
        <w:t>:</w:t>
      </w:r>
      <w:r w:rsidR="00276155" w:rsidRPr="00E94F82">
        <w:t xml:space="preserve"> This Activity will include</w:t>
      </w:r>
      <w:r w:rsidR="009E6116" w:rsidRPr="00E94F82">
        <w:t xml:space="preserve"> the following tasks (performed by the organizations</w:t>
      </w:r>
      <w:r w:rsidR="000740ED" w:rsidRPr="00E94F82">
        <w:t>/staff members</w:t>
      </w:r>
      <w:r w:rsidR="009E6116" w:rsidRPr="00E94F82">
        <w:t xml:space="preserve"> listed):</w:t>
      </w:r>
    </w:p>
    <w:p w14:paraId="17A8EE56" w14:textId="18A6E524" w:rsidR="00A5226F" w:rsidRDefault="009E6116" w:rsidP="002B6341">
      <w:pPr>
        <w:pStyle w:val="ListParagraph"/>
        <w:numPr>
          <w:ilvl w:val="0"/>
          <w:numId w:val="14"/>
        </w:numPr>
      </w:pPr>
      <w:r w:rsidRPr="00E94F82">
        <w:t>G</w:t>
      </w:r>
      <w:r w:rsidR="00276155" w:rsidRPr="00E94F82">
        <w:t>rant and progress reporting</w:t>
      </w:r>
      <w:r w:rsidRPr="00E94F82">
        <w:t xml:space="preserve"> </w:t>
      </w:r>
      <w:r w:rsidR="00F14A1F" w:rsidRPr="00E94F82">
        <w:t>– includes coordinating with Chisago SWCD and other partners to gather reporting information, compiling said information</w:t>
      </w:r>
      <w:r w:rsidR="00EB4C26" w:rsidRPr="00E94F82">
        <w:t>,</w:t>
      </w:r>
      <w:r w:rsidR="00F14A1F" w:rsidRPr="00E94F82">
        <w:t xml:space="preserve"> and entering reports into </w:t>
      </w:r>
      <w:proofErr w:type="spellStart"/>
      <w:r w:rsidR="00F14A1F" w:rsidRPr="00E94F82">
        <w:t>eLINK</w:t>
      </w:r>
      <w:proofErr w:type="spellEnd"/>
      <w:r w:rsidR="00FF135A" w:rsidRPr="00E94F82">
        <w:t>;</w:t>
      </w:r>
      <w:r w:rsidR="00F14A1F" w:rsidRPr="00E94F82">
        <w:t xml:space="preserve"> will also include assisting Chisago SWCD with any grant/work plan amendments as necessary</w:t>
      </w:r>
      <w:r w:rsidR="00EB4C26" w:rsidRPr="00E94F82">
        <w:t xml:space="preserve">. </w:t>
      </w:r>
      <w:r w:rsidR="00EB4C26" w:rsidRPr="008203EE">
        <w:rPr>
          <w:highlight w:val="yellow"/>
          <w:rPrChange w:id="335" w:author="Emily Heinz" w:date="2022-09-12T13:36:00Z">
            <w:rPr/>
          </w:rPrChange>
        </w:rPr>
        <w:t xml:space="preserve">Progress reporting will include demonstration of progress toward measurable outcomes (i.e., nutrient load reductions seen at target waterbodies) – examples include pounds of phosphorus and tons of total suspended solids removed from existing loads. Partners may use local funding to perform effectiveness monitoring to demonstrate actual outcomes achieved by projects. Otherwise, modeled loads will be reported. Staff will also report on outputs achieved (i.e., the interim steps needed </w:t>
      </w:r>
      <w:proofErr w:type="gramStart"/>
      <w:r w:rsidR="00EB4C26" w:rsidRPr="008203EE">
        <w:rPr>
          <w:highlight w:val="yellow"/>
          <w:rPrChange w:id="336" w:author="Emily Heinz" w:date="2022-09-12T13:36:00Z">
            <w:rPr/>
          </w:rPrChange>
        </w:rPr>
        <w:t>in order to</w:t>
      </w:r>
      <w:proofErr w:type="gramEnd"/>
      <w:r w:rsidR="00EB4C26" w:rsidRPr="008203EE">
        <w:rPr>
          <w:highlight w:val="yellow"/>
          <w:rPrChange w:id="337" w:author="Emily Heinz" w:date="2022-09-12T13:36:00Z">
            <w:rPr/>
          </w:rPrChange>
        </w:rPr>
        <w:t xml:space="preserve"> achieve the ultimate outcomes) – examples include number of </w:t>
      </w:r>
      <w:r w:rsidR="00EB4C26" w:rsidRPr="008203EE">
        <w:rPr>
          <w:highlight w:val="yellow"/>
          <w:rPrChange w:id="338" w:author="Emily Heinz" w:date="2022-09-12T13:36:00Z">
            <w:rPr/>
          </w:rPrChange>
        </w:rPr>
        <w:lastRenderedPageBreak/>
        <w:t>landowners contacted, number of projects completed, description of outreach activities performed.</w:t>
      </w:r>
      <w:r w:rsidR="00F43CCF" w:rsidRPr="008203EE">
        <w:rPr>
          <w:highlight w:val="yellow"/>
          <w:rPrChange w:id="339" w:author="Emily Heinz" w:date="2022-09-12T13:36:00Z">
            <w:rPr/>
          </w:rPrChange>
        </w:rPr>
        <w:t xml:space="preserve"> Progress reporting will include comparison of budget vs actual spend for each cost category, as described in the final section of this work plan and on page 16 of the LSC CWMP.</w:t>
      </w:r>
      <w:r w:rsidR="003F0D70">
        <w:t xml:space="preserve"> </w:t>
      </w:r>
    </w:p>
    <w:p w14:paraId="750BCAAF" w14:textId="610CDFF9" w:rsidR="00516F2B" w:rsidRPr="00F9604E" w:rsidDel="00F10376" w:rsidRDefault="00516F2B">
      <w:pPr>
        <w:pStyle w:val="ListParagraph"/>
        <w:numPr>
          <w:ilvl w:val="1"/>
          <w:numId w:val="14"/>
        </w:numPr>
        <w:rPr>
          <w:del w:id="340" w:author="Emily Heinz" w:date="2022-09-12T16:06:00Z"/>
        </w:rPr>
      </w:pPr>
      <w:del w:id="341" w:author="Emily Heinz" w:date="2022-09-12T16:06:00Z">
        <w:r w:rsidRPr="00F9604E" w:rsidDel="00F10376">
          <w:delText>Grant budget:</w:delText>
        </w:r>
        <w:r w:rsidR="00F9604E" w:rsidRPr="00F9604E" w:rsidDel="00F10376">
          <w:delText xml:space="preserve"> [to be finalized]</w:delText>
        </w:r>
      </w:del>
    </w:p>
    <w:p w14:paraId="5ADCA9A8" w14:textId="5D2FF81E" w:rsidR="009E6116" w:rsidRPr="00E94F82" w:rsidRDefault="000740ED" w:rsidP="00F10376">
      <w:pPr>
        <w:pStyle w:val="ListParagraph"/>
        <w:numPr>
          <w:ilvl w:val="1"/>
          <w:numId w:val="14"/>
        </w:numPr>
      </w:pPr>
      <w:r w:rsidRPr="00E94F82">
        <w:t xml:space="preserve">Lead organization: </w:t>
      </w:r>
      <w:del w:id="342" w:author="Emily Heinz" w:date="2022-09-12T13:06:00Z">
        <w:r w:rsidR="009E6116" w:rsidRPr="00E94F82" w:rsidDel="0061097E">
          <w:delText>Comfort Lake-Forest Lake Watershed District</w:delText>
        </w:r>
      </w:del>
      <w:ins w:id="343" w:author="Emily Heinz" w:date="2022-09-12T13:06:00Z">
        <w:r w:rsidR="0061097E">
          <w:t>[to be determined</w:t>
        </w:r>
      </w:ins>
      <w:ins w:id="344" w:author="Emily Heinz" w:date="2022-09-12T13:37:00Z">
        <w:r w:rsidR="00FD4DA2">
          <w:t xml:space="preserve"> – LSC partner volunteer or hire third party consultant</w:t>
        </w:r>
      </w:ins>
      <w:ins w:id="345" w:author="Emily Heinz" w:date="2022-09-12T13:06:00Z">
        <w:r w:rsidR="0061097E">
          <w:t>]</w:t>
        </w:r>
      </w:ins>
    </w:p>
    <w:p w14:paraId="2D8C2F28" w14:textId="05ED2888" w:rsidR="000740ED" w:rsidRDefault="000740ED" w:rsidP="000740ED">
      <w:pPr>
        <w:pStyle w:val="ListParagraph"/>
        <w:numPr>
          <w:ilvl w:val="1"/>
          <w:numId w:val="14"/>
        </w:numPr>
      </w:pPr>
      <w:r w:rsidRPr="00E94F82">
        <w:t xml:space="preserve">Staff member: </w:t>
      </w:r>
      <w:del w:id="346" w:author="Emily Heinz" w:date="2022-09-12T13:06:00Z">
        <w:r w:rsidRPr="00E94F82" w:rsidDel="0061097E">
          <w:delText>Emily Heinz, Planning Coordinator</w:delText>
        </w:r>
      </w:del>
      <w:ins w:id="347" w:author="Emily Heinz" w:date="2022-09-12T13:06:00Z">
        <w:r w:rsidR="0061097E">
          <w:t>[to be determined]</w:t>
        </w:r>
      </w:ins>
    </w:p>
    <w:p w14:paraId="1F47070A" w14:textId="77777777" w:rsidR="00A5226F" w:rsidRPr="00E94F82" w:rsidRDefault="00A5226F" w:rsidP="00A5226F">
      <w:pPr>
        <w:pStyle w:val="ListParagraph"/>
        <w:ind w:left="1485"/>
      </w:pPr>
    </w:p>
    <w:p w14:paraId="5E32DC08" w14:textId="5952D08F" w:rsidR="00B86F26" w:rsidRPr="00E94F82" w:rsidRDefault="00E35333" w:rsidP="009E6116">
      <w:pPr>
        <w:pStyle w:val="ListParagraph"/>
        <w:numPr>
          <w:ilvl w:val="0"/>
          <w:numId w:val="14"/>
        </w:numPr>
      </w:pPr>
      <w:r>
        <w:t xml:space="preserve">Coordination among </w:t>
      </w:r>
      <w:r w:rsidR="00276155" w:rsidRPr="00E94F82">
        <w:t>Policy Committee</w:t>
      </w:r>
      <w:r>
        <w:t>, Steering Committee, Advisory Committee, and work plan</w:t>
      </w:r>
      <w:r w:rsidRPr="00E35333">
        <w:t xml:space="preserve"> </w:t>
      </w:r>
      <w:r>
        <w:t>activity planning team (lead coordination of meetings, agendas, meeting material distribution)</w:t>
      </w:r>
    </w:p>
    <w:p w14:paraId="6ADE3C7C" w14:textId="2A72B605" w:rsidR="00516F2B" w:rsidRPr="00F9604E" w:rsidDel="00F10376" w:rsidRDefault="00516F2B" w:rsidP="00F9604E">
      <w:pPr>
        <w:pStyle w:val="ListParagraph"/>
        <w:numPr>
          <w:ilvl w:val="1"/>
          <w:numId w:val="14"/>
        </w:numPr>
        <w:rPr>
          <w:del w:id="348" w:author="Emily Heinz" w:date="2022-09-12T16:06:00Z"/>
        </w:rPr>
      </w:pPr>
      <w:del w:id="349" w:author="Emily Heinz" w:date="2022-09-12T16:06:00Z">
        <w:r w:rsidRPr="00F9604E" w:rsidDel="00F10376">
          <w:delText>Grant budget:</w:delText>
        </w:r>
        <w:r w:rsidR="00F9604E" w:rsidRPr="00F9604E" w:rsidDel="00F10376">
          <w:delText xml:space="preserve"> [to be finalized]</w:delText>
        </w:r>
      </w:del>
    </w:p>
    <w:p w14:paraId="014183EF" w14:textId="7570427F" w:rsidR="001E28E0" w:rsidRPr="00E94F82" w:rsidRDefault="00B86F26" w:rsidP="00B86F26">
      <w:pPr>
        <w:pStyle w:val="ListParagraph"/>
        <w:numPr>
          <w:ilvl w:val="1"/>
          <w:numId w:val="14"/>
        </w:numPr>
      </w:pPr>
      <w:r w:rsidRPr="00E94F82">
        <w:t xml:space="preserve">Lead organization: </w:t>
      </w:r>
      <w:r w:rsidR="00FA024E" w:rsidRPr="00E94F82">
        <w:t xml:space="preserve">Washington Conservation District </w:t>
      </w:r>
    </w:p>
    <w:p w14:paraId="08582CC8" w14:textId="5062B769" w:rsidR="00B86F26" w:rsidRDefault="00B86F26" w:rsidP="00B86F26">
      <w:pPr>
        <w:pStyle w:val="ListParagraph"/>
        <w:numPr>
          <w:ilvl w:val="1"/>
          <w:numId w:val="14"/>
        </w:numPr>
      </w:pPr>
      <w:r w:rsidRPr="00E94F82">
        <w:t>Staff member</w:t>
      </w:r>
      <w:r w:rsidR="002C3330">
        <w:t>s</w:t>
      </w:r>
      <w:r w:rsidRPr="00E94F82">
        <w:t xml:space="preserve">: </w:t>
      </w:r>
      <w:r w:rsidR="00A71D56">
        <w:t>[to be determined]</w:t>
      </w:r>
    </w:p>
    <w:p w14:paraId="477AF324" w14:textId="77777777" w:rsidR="00A5226F" w:rsidRPr="00E94F82" w:rsidRDefault="00A5226F" w:rsidP="00A5226F">
      <w:pPr>
        <w:pStyle w:val="ListParagraph"/>
        <w:ind w:left="1485"/>
      </w:pPr>
    </w:p>
    <w:p w14:paraId="29DDC689" w14:textId="2E3FBF3F" w:rsidR="00B86F26" w:rsidRPr="00E94F82" w:rsidRDefault="001E28E0" w:rsidP="001E28E0">
      <w:pPr>
        <w:pStyle w:val="ListParagraph"/>
        <w:numPr>
          <w:ilvl w:val="0"/>
          <w:numId w:val="14"/>
        </w:numPr>
      </w:pPr>
      <w:r w:rsidRPr="00E94F82">
        <w:t>W</w:t>
      </w:r>
      <w:r w:rsidR="00276155" w:rsidRPr="00E94F82">
        <w:t>ebsite upkeep</w:t>
      </w:r>
      <w:r w:rsidR="001F20F8">
        <w:t xml:space="preserve">: This activity includes the use of grant funds to </w:t>
      </w:r>
      <w:r w:rsidR="002C3330">
        <w:t xml:space="preserve">host and </w:t>
      </w:r>
      <w:r w:rsidR="001F20F8">
        <w:t>update the LSC interactive web map</w:t>
      </w:r>
      <w:r w:rsidR="002C3330">
        <w:t xml:space="preserve"> as necessary</w:t>
      </w:r>
      <w:r w:rsidR="001F20F8">
        <w:t>.</w:t>
      </w:r>
    </w:p>
    <w:p w14:paraId="3B5483E4" w14:textId="27A81841" w:rsidR="009F56B6" w:rsidRPr="00F9604E" w:rsidDel="00F10376" w:rsidRDefault="009F56B6" w:rsidP="00F9604E">
      <w:pPr>
        <w:pStyle w:val="ListParagraph"/>
        <w:numPr>
          <w:ilvl w:val="1"/>
          <w:numId w:val="14"/>
        </w:numPr>
        <w:rPr>
          <w:del w:id="350" w:author="Emily Heinz" w:date="2022-09-12T16:06:00Z"/>
        </w:rPr>
      </w:pPr>
      <w:del w:id="351" w:author="Emily Heinz" w:date="2022-09-12T16:06:00Z">
        <w:r w:rsidRPr="00F9604E" w:rsidDel="00F10376">
          <w:delText>Grant budget:</w:delText>
        </w:r>
        <w:r w:rsidR="00F9604E" w:rsidRPr="00F9604E" w:rsidDel="00F10376">
          <w:delText xml:space="preserve"> [to be finalized]</w:delText>
        </w:r>
      </w:del>
    </w:p>
    <w:p w14:paraId="3ED72130" w14:textId="45C540D2" w:rsidR="00B86F26" w:rsidRPr="00E94F82" w:rsidRDefault="00B86F26" w:rsidP="00B86F26">
      <w:pPr>
        <w:pStyle w:val="ListParagraph"/>
        <w:numPr>
          <w:ilvl w:val="1"/>
          <w:numId w:val="14"/>
        </w:numPr>
      </w:pPr>
      <w:r w:rsidRPr="00E94F82">
        <w:t>Lead organization:</w:t>
      </w:r>
      <w:r w:rsidR="00FA024E" w:rsidRPr="00E94F82">
        <w:t xml:space="preserve"> Washington Conservation District (East Metro Water Resources Education Program)</w:t>
      </w:r>
      <w:r w:rsidR="00FA024E" w:rsidRPr="00E94F82" w:rsidDel="00B86F26">
        <w:t xml:space="preserve"> </w:t>
      </w:r>
    </w:p>
    <w:p w14:paraId="555C6EEB" w14:textId="5176F6D6" w:rsidR="00A5226F" w:rsidRDefault="00B86F26" w:rsidP="00AD3F3B">
      <w:pPr>
        <w:pStyle w:val="ListParagraph"/>
        <w:numPr>
          <w:ilvl w:val="1"/>
          <w:numId w:val="14"/>
        </w:numPr>
      </w:pPr>
      <w:r w:rsidRPr="00E94F82">
        <w:t>Staff member: Angie Hong, Water Education Senior Specialist</w:t>
      </w:r>
    </w:p>
    <w:p w14:paraId="7A2AA17C" w14:textId="77777777" w:rsidR="00AD3F3B" w:rsidRPr="00E94F82" w:rsidRDefault="00AD3F3B" w:rsidP="00AD3F3B">
      <w:pPr>
        <w:pStyle w:val="ListParagraph"/>
        <w:ind w:left="1485"/>
      </w:pPr>
    </w:p>
    <w:p w14:paraId="3FC17C9A" w14:textId="418E6AB1" w:rsidR="00B86F26" w:rsidRPr="00E94F82" w:rsidRDefault="001E28E0" w:rsidP="00CD6512">
      <w:pPr>
        <w:pStyle w:val="ListParagraph"/>
        <w:numPr>
          <w:ilvl w:val="0"/>
          <w:numId w:val="14"/>
        </w:numPr>
      </w:pPr>
      <w:r w:rsidRPr="00E94F82">
        <w:t>F</w:t>
      </w:r>
      <w:r w:rsidR="00276155" w:rsidRPr="00E94F82">
        <w:t>iscal agent administration</w:t>
      </w:r>
      <w:r w:rsidRPr="00E94F82">
        <w:t xml:space="preserve"> and c</w:t>
      </w:r>
      <w:r w:rsidR="00276155" w:rsidRPr="00E94F82">
        <w:t>ontract coordination</w:t>
      </w:r>
      <w:r w:rsidRPr="00E94F82">
        <w:t xml:space="preserve"> </w:t>
      </w:r>
      <w:r w:rsidR="00F14A1F" w:rsidRPr="00E94F82">
        <w:t xml:space="preserve">– includes coordinating with </w:t>
      </w:r>
      <w:r w:rsidR="00FF135A" w:rsidRPr="00E94F82">
        <w:t>other partners to gather reporting information and reviewing draft report; will also include leading any grant/work plan amendments as necessary</w:t>
      </w:r>
    </w:p>
    <w:p w14:paraId="1DB04EDB" w14:textId="594BB2E4" w:rsidR="009F56B6" w:rsidRPr="00F9604E" w:rsidDel="00F10376" w:rsidRDefault="009F56B6" w:rsidP="00F9604E">
      <w:pPr>
        <w:pStyle w:val="ListParagraph"/>
        <w:numPr>
          <w:ilvl w:val="1"/>
          <w:numId w:val="14"/>
        </w:numPr>
        <w:rPr>
          <w:del w:id="352" w:author="Emily Heinz" w:date="2022-09-12T16:06:00Z"/>
        </w:rPr>
      </w:pPr>
      <w:del w:id="353" w:author="Emily Heinz" w:date="2022-09-12T16:06:00Z">
        <w:r w:rsidRPr="00F9604E" w:rsidDel="00F10376">
          <w:delText>Grant budget:</w:delText>
        </w:r>
        <w:r w:rsidR="00F9604E" w:rsidRPr="00F9604E" w:rsidDel="00F10376">
          <w:delText xml:space="preserve"> [to be finalized]</w:delText>
        </w:r>
      </w:del>
    </w:p>
    <w:p w14:paraId="42E14932" w14:textId="3BC207C1" w:rsidR="00B86F26" w:rsidRPr="00E94F82" w:rsidRDefault="00B86F26" w:rsidP="00B86F26">
      <w:pPr>
        <w:pStyle w:val="ListParagraph"/>
        <w:numPr>
          <w:ilvl w:val="1"/>
          <w:numId w:val="14"/>
        </w:numPr>
      </w:pPr>
      <w:r w:rsidRPr="00E94F82">
        <w:t xml:space="preserve">Lead organization: </w:t>
      </w:r>
      <w:r w:rsidR="001E28E0" w:rsidRPr="00E94F82">
        <w:t>Chisago SWCD</w:t>
      </w:r>
    </w:p>
    <w:p w14:paraId="2FE696C8" w14:textId="56181CF0" w:rsidR="00B86F26" w:rsidRDefault="00B86F26" w:rsidP="00B86F26">
      <w:pPr>
        <w:pStyle w:val="ListParagraph"/>
        <w:numPr>
          <w:ilvl w:val="1"/>
          <w:numId w:val="14"/>
        </w:numPr>
      </w:pPr>
      <w:r w:rsidRPr="00E94F82">
        <w:t>Staff member: Craig Mell, District Administrator</w:t>
      </w:r>
    </w:p>
    <w:p w14:paraId="761B0EC8" w14:textId="77777777" w:rsidR="00A5226F" w:rsidRPr="00E94F82" w:rsidRDefault="00A5226F" w:rsidP="00A5226F">
      <w:pPr>
        <w:pStyle w:val="ListParagraph"/>
        <w:ind w:left="1485"/>
      </w:pPr>
    </w:p>
    <w:p w14:paraId="18590DA7" w14:textId="2A78A230" w:rsidR="00FC6577" w:rsidRPr="00E94F82" w:rsidRDefault="00FC6577" w:rsidP="00FC6577">
      <w:pPr>
        <w:pStyle w:val="ListParagraph"/>
        <w:numPr>
          <w:ilvl w:val="0"/>
          <w:numId w:val="14"/>
        </w:numPr>
      </w:pPr>
      <w:r w:rsidRPr="00E94F82">
        <w:t xml:space="preserve">Agronomy Outreach Specialist and Educator payroll administration. </w:t>
      </w:r>
    </w:p>
    <w:p w14:paraId="19F657A2" w14:textId="110F0D75" w:rsidR="00F9604E" w:rsidRPr="00F9604E" w:rsidDel="00F10376" w:rsidRDefault="009F56B6" w:rsidP="00F9604E">
      <w:pPr>
        <w:pStyle w:val="ListParagraph"/>
        <w:numPr>
          <w:ilvl w:val="1"/>
          <w:numId w:val="14"/>
        </w:numPr>
        <w:rPr>
          <w:del w:id="354" w:author="Emily Heinz" w:date="2022-09-12T16:07:00Z"/>
        </w:rPr>
      </w:pPr>
      <w:del w:id="355" w:author="Emily Heinz" w:date="2022-09-12T16:07:00Z">
        <w:r w:rsidRPr="00F9604E" w:rsidDel="00F10376">
          <w:delText>Grant budget:</w:delText>
        </w:r>
        <w:r w:rsidR="00F9604E" w:rsidRPr="00F9604E" w:rsidDel="00F10376">
          <w:delText xml:space="preserve"> [to be finalized]</w:delText>
        </w:r>
      </w:del>
    </w:p>
    <w:p w14:paraId="7EA9EEA3" w14:textId="1A8CAA9C" w:rsidR="00620733" w:rsidRPr="00E94F82" w:rsidRDefault="00620733" w:rsidP="00D62AEA">
      <w:pPr>
        <w:pStyle w:val="ListParagraph"/>
        <w:numPr>
          <w:ilvl w:val="1"/>
          <w:numId w:val="14"/>
        </w:numPr>
      </w:pPr>
      <w:r w:rsidRPr="00E94F82">
        <w:t>Lead organization: Washington Conservation District</w:t>
      </w:r>
    </w:p>
    <w:p w14:paraId="1B12C8FE" w14:textId="77777777" w:rsidR="006363D9" w:rsidRDefault="00620733" w:rsidP="0069754F">
      <w:pPr>
        <w:pStyle w:val="ListParagraph"/>
        <w:numPr>
          <w:ilvl w:val="1"/>
          <w:numId w:val="14"/>
        </w:numPr>
      </w:pPr>
      <w:r w:rsidRPr="00E94F82">
        <w:t>Staff member: Jay Riggs, District Manager</w:t>
      </w:r>
    </w:p>
    <w:p w14:paraId="04F91029" w14:textId="77777777" w:rsidR="006363D9" w:rsidRDefault="006363D9" w:rsidP="006363D9">
      <w:pPr>
        <w:rPr>
          <w:rFonts w:eastAsia="Calibri" w:cstheme="minorHAnsi"/>
        </w:rPr>
      </w:pPr>
    </w:p>
    <w:p w14:paraId="43DAE064" w14:textId="7D74124E" w:rsidR="00DB6CCA" w:rsidRPr="00E94F82" w:rsidRDefault="006363D9" w:rsidP="00EF753D">
      <w:pPr>
        <w:spacing w:after="160" w:line="259" w:lineRule="auto"/>
      </w:pPr>
      <w:r w:rsidRPr="003A2F2B">
        <w:rPr>
          <w:b/>
          <w:bCs/>
        </w:rPr>
        <w:t>Project Review &amp; Grant Approval Process:</w:t>
      </w:r>
      <w:r w:rsidRPr="00895D9C">
        <w:t xml:space="preserve"> </w:t>
      </w:r>
      <w:r w:rsidR="001E7EB5">
        <w:t xml:space="preserve">Approval for expenditure of grant dollars for </w:t>
      </w:r>
      <w:r w:rsidR="00731FE4">
        <w:t>administration activities</w:t>
      </w:r>
      <w:r w:rsidR="001E7EB5">
        <w:t>, as described above, is inherent in work plan approval.</w:t>
      </w:r>
      <w:r w:rsidR="00731FE4">
        <w:t xml:space="preserve"> Planning Team members</w:t>
      </w:r>
      <w:r w:rsidR="00516F2B">
        <w:t xml:space="preserve"> will seek Steering Committee approval if expenditures are expected to exceed the grant amounts indicated above.</w:t>
      </w:r>
      <w:r w:rsidR="00DB6CCA" w:rsidRPr="006363D9">
        <w:rPr>
          <w:rFonts w:eastAsia="Calibri" w:cstheme="minorHAnsi"/>
        </w:rPr>
        <w:br w:type="page"/>
      </w:r>
    </w:p>
    <w:p w14:paraId="57388BA4" w14:textId="77777777" w:rsidR="00402A9F" w:rsidRPr="00E94F82" w:rsidRDefault="00402A9F" w:rsidP="00402A9F">
      <w:pPr>
        <w:pStyle w:val="Heading1"/>
        <w:rPr>
          <w:rFonts w:eastAsia="Times New Roman"/>
        </w:rPr>
      </w:pPr>
      <w:bookmarkStart w:id="356" w:name="_Toc113893757"/>
      <w:r w:rsidRPr="00E94F82">
        <w:rPr>
          <w:rFonts w:eastAsia="Times New Roman"/>
        </w:rPr>
        <w:lastRenderedPageBreak/>
        <w:t>Budget</w:t>
      </w:r>
      <w:bookmarkEnd w:id="356"/>
    </w:p>
    <w:p w14:paraId="2F51F350" w14:textId="02CD0FBB" w:rsidR="00402A9F" w:rsidRDefault="00402A9F" w:rsidP="00402A9F">
      <w:pPr>
        <w:pStyle w:val="Caption"/>
        <w:keepNext/>
      </w:pPr>
      <w:r>
        <w:t xml:space="preserve">Table </w:t>
      </w:r>
      <w:fldSimple w:instr=" SEQ Table \* ARABIC ">
        <w:r w:rsidR="00E32CEE">
          <w:rPr>
            <w:noProof/>
          </w:rPr>
          <w:t>2</w:t>
        </w:r>
      </w:fldSimple>
      <w:r>
        <w:t>. Grant Budget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Look w:val="04A0" w:firstRow="1" w:lastRow="0" w:firstColumn="1" w:lastColumn="0" w:noHBand="0" w:noVBand="1"/>
      </w:tblPr>
      <w:tblGrid>
        <w:gridCol w:w="946"/>
        <w:gridCol w:w="3826"/>
        <w:gridCol w:w="1497"/>
        <w:gridCol w:w="1589"/>
        <w:gridCol w:w="1497"/>
        <w:tblGridChange w:id="357">
          <w:tblGrid>
            <w:gridCol w:w="946"/>
            <w:gridCol w:w="5"/>
            <w:gridCol w:w="3821"/>
            <w:gridCol w:w="83"/>
            <w:gridCol w:w="1414"/>
            <w:gridCol w:w="26"/>
            <w:gridCol w:w="1563"/>
            <w:gridCol w:w="57"/>
            <w:gridCol w:w="1440"/>
          </w:tblGrid>
        </w:tblGridChange>
      </w:tblGrid>
      <w:tr w:rsidR="00402A9F" w:rsidRPr="00E94F82" w14:paraId="31426D1C" w14:textId="77777777" w:rsidTr="00E9511C">
        <w:tc>
          <w:tcPr>
            <w:tcW w:w="949" w:type="dxa"/>
            <w:shd w:val="clear" w:color="auto" w:fill="BFBFBF"/>
            <w:vAlign w:val="center"/>
          </w:tcPr>
          <w:p w14:paraId="75F00AA4" w14:textId="77777777" w:rsidR="00402A9F" w:rsidRPr="00E94F82" w:rsidRDefault="00402A9F" w:rsidP="00BD164D">
            <w:pPr>
              <w:spacing w:after="0"/>
              <w:jc w:val="center"/>
            </w:pPr>
            <w:r w:rsidRPr="00E94F82">
              <w:t>Activity #</w:t>
            </w:r>
          </w:p>
        </w:tc>
        <w:tc>
          <w:tcPr>
            <w:tcW w:w="3879" w:type="dxa"/>
            <w:shd w:val="clear" w:color="auto" w:fill="BFBFBF"/>
            <w:vAlign w:val="center"/>
          </w:tcPr>
          <w:p w14:paraId="14D539D4" w14:textId="77777777" w:rsidR="00402A9F" w:rsidRPr="00E94F82" w:rsidRDefault="00402A9F" w:rsidP="00BD164D">
            <w:pPr>
              <w:spacing w:after="0"/>
              <w:jc w:val="center"/>
            </w:pPr>
            <w:r w:rsidRPr="00E94F82">
              <w:t>Activity</w:t>
            </w:r>
            <w:r>
              <w:t xml:space="preserve"> Name</w:t>
            </w:r>
          </w:p>
        </w:tc>
        <w:tc>
          <w:tcPr>
            <w:tcW w:w="1497" w:type="dxa"/>
            <w:shd w:val="clear" w:color="auto" w:fill="BFBFBF"/>
            <w:vAlign w:val="center"/>
          </w:tcPr>
          <w:p w14:paraId="5318446B" w14:textId="77777777" w:rsidR="00402A9F" w:rsidRPr="00E94F82" w:rsidRDefault="00402A9F" w:rsidP="00BD164D">
            <w:pPr>
              <w:spacing w:after="0"/>
              <w:jc w:val="center"/>
            </w:pPr>
            <w:r>
              <w:t>Grant Budget</w:t>
            </w:r>
          </w:p>
        </w:tc>
        <w:tc>
          <w:tcPr>
            <w:tcW w:w="1603" w:type="dxa"/>
            <w:shd w:val="clear" w:color="auto" w:fill="BFBFBF"/>
            <w:vAlign w:val="center"/>
          </w:tcPr>
          <w:p w14:paraId="6505A4DF" w14:textId="77777777" w:rsidR="00402A9F" w:rsidRPr="00E94F82" w:rsidRDefault="00402A9F" w:rsidP="00BD164D">
            <w:pPr>
              <w:spacing w:after="0"/>
              <w:jc w:val="center"/>
            </w:pPr>
            <w:r>
              <w:t>Match Budget</w:t>
            </w:r>
          </w:p>
        </w:tc>
        <w:tc>
          <w:tcPr>
            <w:tcW w:w="1427" w:type="dxa"/>
            <w:shd w:val="clear" w:color="auto" w:fill="BFBFBF"/>
            <w:vAlign w:val="center"/>
          </w:tcPr>
          <w:p w14:paraId="2492DD59" w14:textId="77777777" w:rsidR="00402A9F" w:rsidRPr="00E94F82" w:rsidRDefault="00402A9F" w:rsidP="00BD164D">
            <w:pPr>
              <w:spacing w:after="0"/>
              <w:jc w:val="center"/>
            </w:pPr>
            <w:r>
              <w:t>Total Budget</w:t>
            </w:r>
          </w:p>
        </w:tc>
      </w:tr>
      <w:tr w:rsidR="00E43269" w:rsidRPr="00E94F82" w14:paraId="1B9FA517"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358"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359" w:author="Emily Heinz" w:date="2022-09-12T16:08:00Z">
              <w:tcPr>
                <w:tcW w:w="951" w:type="dxa"/>
                <w:gridSpan w:val="2"/>
                <w:vAlign w:val="center"/>
              </w:tcPr>
            </w:tcPrChange>
          </w:tcPr>
          <w:p w14:paraId="5C60937A" w14:textId="77777777" w:rsidR="00E43269" w:rsidRPr="00697460" w:rsidRDefault="00E43269" w:rsidP="00E43269">
            <w:pPr>
              <w:spacing w:after="0"/>
              <w:jc w:val="center"/>
              <w:rPr>
                <w:color w:val="4472C4"/>
              </w:rPr>
            </w:pPr>
            <w:r w:rsidRPr="00697460">
              <w:rPr>
                <w:color w:val="4472C4"/>
              </w:rPr>
              <w:t>1</w:t>
            </w:r>
          </w:p>
        </w:tc>
        <w:tc>
          <w:tcPr>
            <w:tcW w:w="3879" w:type="dxa"/>
            <w:shd w:val="clear" w:color="auto" w:fill="auto"/>
            <w:vAlign w:val="center"/>
            <w:tcPrChange w:id="360" w:author="Emily Heinz" w:date="2022-09-12T16:08:00Z">
              <w:tcPr>
                <w:tcW w:w="3904" w:type="dxa"/>
                <w:gridSpan w:val="2"/>
                <w:shd w:val="clear" w:color="auto" w:fill="auto"/>
                <w:vAlign w:val="center"/>
              </w:tcPr>
            </w:tcPrChange>
          </w:tcPr>
          <w:p w14:paraId="00069407" w14:textId="77777777" w:rsidR="00E43269" w:rsidRPr="00697460" w:rsidRDefault="00E43269" w:rsidP="00E43269">
            <w:pPr>
              <w:spacing w:after="0"/>
              <w:rPr>
                <w:color w:val="4472C4"/>
              </w:rPr>
            </w:pPr>
            <w:r w:rsidRPr="00697460">
              <w:rPr>
                <w:color w:val="4472C4"/>
              </w:rPr>
              <w:t>Structural Ag BMP Implementation</w:t>
            </w:r>
          </w:p>
        </w:tc>
        <w:tc>
          <w:tcPr>
            <w:tcW w:w="1497" w:type="dxa"/>
            <w:shd w:val="clear" w:color="auto" w:fill="auto"/>
            <w:tcPrChange w:id="361" w:author="Emily Heinz" w:date="2022-09-12T16:08:00Z">
              <w:tcPr>
                <w:tcW w:w="1440" w:type="dxa"/>
                <w:gridSpan w:val="2"/>
                <w:shd w:val="clear" w:color="auto" w:fill="auto"/>
                <w:vAlign w:val="center"/>
              </w:tcPr>
            </w:tcPrChange>
          </w:tcPr>
          <w:p w14:paraId="176988D1" w14:textId="696C2E56" w:rsidR="00E43269" w:rsidRPr="00697460" w:rsidRDefault="00E43269">
            <w:pPr>
              <w:spacing w:after="0"/>
              <w:jc w:val="right"/>
              <w:rPr>
                <w:color w:val="4472C4"/>
              </w:rPr>
              <w:pPrChange w:id="362" w:author="Emily Heinz" w:date="2022-09-12T16:08:00Z">
                <w:pPr>
                  <w:spacing w:after="0"/>
                </w:pPr>
              </w:pPrChange>
            </w:pPr>
            <w:ins w:id="363" w:author="Emily Heinz" w:date="2022-09-12T16:07:00Z">
              <w:r w:rsidRPr="005E6D4E">
                <w:t>$140,000.00</w:t>
              </w:r>
            </w:ins>
          </w:p>
        </w:tc>
        <w:tc>
          <w:tcPr>
            <w:tcW w:w="1603" w:type="dxa"/>
            <w:tcPrChange w:id="364" w:author="Emily Heinz" w:date="2022-09-12T16:08:00Z">
              <w:tcPr>
                <w:tcW w:w="1620" w:type="dxa"/>
                <w:gridSpan w:val="2"/>
              </w:tcPr>
            </w:tcPrChange>
          </w:tcPr>
          <w:p w14:paraId="46B27D36" w14:textId="356FC501" w:rsidR="00E43269" w:rsidRPr="00697460" w:rsidRDefault="00E43269">
            <w:pPr>
              <w:spacing w:after="0"/>
              <w:jc w:val="right"/>
              <w:rPr>
                <w:color w:val="4472C4"/>
              </w:rPr>
              <w:pPrChange w:id="365" w:author="Emily Heinz" w:date="2022-09-12T16:08:00Z">
                <w:pPr>
                  <w:spacing w:after="0"/>
                </w:pPr>
              </w:pPrChange>
            </w:pPr>
            <w:ins w:id="366" w:author="Emily Heinz" w:date="2022-09-12T16:07:00Z">
              <w:r>
                <w:rPr>
                  <w:rFonts w:ascii="Calibri" w:hAnsi="Calibri" w:cs="Calibri"/>
                  <w:color w:val="000000"/>
                </w:rPr>
                <w:t>$37,500.00</w:t>
              </w:r>
            </w:ins>
          </w:p>
        </w:tc>
        <w:tc>
          <w:tcPr>
            <w:tcW w:w="1427" w:type="dxa"/>
            <w:tcPrChange w:id="367" w:author="Emily Heinz" w:date="2022-09-12T16:08:00Z">
              <w:tcPr>
                <w:tcW w:w="1440" w:type="dxa"/>
              </w:tcPr>
            </w:tcPrChange>
          </w:tcPr>
          <w:p w14:paraId="487A6C75" w14:textId="07FD882D" w:rsidR="00E43269" w:rsidRPr="00697460" w:rsidRDefault="00E43269">
            <w:pPr>
              <w:spacing w:after="0"/>
              <w:jc w:val="right"/>
              <w:rPr>
                <w:color w:val="4472C4"/>
              </w:rPr>
              <w:pPrChange w:id="368" w:author="Emily Heinz" w:date="2022-09-12T16:08:00Z">
                <w:pPr>
                  <w:spacing w:after="0"/>
                </w:pPr>
              </w:pPrChange>
            </w:pPr>
            <w:ins w:id="369" w:author="Emily Heinz" w:date="2022-09-12T16:07:00Z">
              <w:r>
                <w:rPr>
                  <w:rFonts w:ascii="Calibri" w:hAnsi="Calibri" w:cs="Calibri"/>
                  <w:color w:val="000000"/>
                </w:rPr>
                <w:t>$177,500.00</w:t>
              </w:r>
            </w:ins>
          </w:p>
        </w:tc>
      </w:tr>
      <w:tr w:rsidR="00E43269" w:rsidRPr="00E94F82" w14:paraId="14A160AD"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370"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371" w:author="Emily Heinz" w:date="2022-09-12T16:08:00Z">
              <w:tcPr>
                <w:tcW w:w="951" w:type="dxa"/>
                <w:gridSpan w:val="2"/>
                <w:vAlign w:val="center"/>
              </w:tcPr>
            </w:tcPrChange>
          </w:tcPr>
          <w:p w14:paraId="568D1C00" w14:textId="77777777" w:rsidR="00E43269" w:rsidRPr="00697460" w:rsidRDefault="00E43269" w:rsidP="00E43269">
            <w:pPr>
              <w:spacing w:after="0"/>
              <w:jc w:val="center"/>
              <w:rPr>
                <w:color w:val="4472C4"/>
              </w:rPr>
            </w:pPr>
            <w:r w:rsidRPr="00697460">
              <w:rPr>
                <w:color w:val="4472C4"/>
              </w:rPr>
              <w:t>2</w:t>
            </w:r>
          </w:p>
        </w:tc>
        <w:tc>
          <w:tcPr>
            <w:tcW w:w="3879" w:type="dxa"/>
            <w:shd w:val="clear" w:color="auto" w:fill="auto"/>
            <w:vAlign w:val="center"/>
            <w:tcPrChange w:id="372" w:author="Emily Heinz" w:date="2022-09-12T16:08:00Z">
              <w:tcPr>
                <w:tcW w:w="3904" w:type="dxa"/>
                <w:gridSpan w:val="2"/>
                <w:shd w:val="clear" w:color="auto" w:fill="auto"/>
                <w:vAlign w:val="center"/>
              </w:tcPr>
            </w:tcPrChange>
          </w:tcPr>
          <w:p w14:paraId="7E781220" w14:textId="77777777" w:rsidR="00E43269" w:rsidRPr="00697460" w:rsidRDefault="00E43269" w:rsidP="00E43269">
            <w:pPr>
              <w:spacing w:after="0"/>
              <w:rPr>
                <w:color w:val="4472C4"/>
              </w:rPr>
            </w:pPr>
            <w:r w:rsidRPr="00697460">
              <w:rPr>
                <w:color w:val="4472C4"/>
              </w:rPr>
              <w:t>Structural Urban BMP Implementation</w:t>
            </w:r>
          </w:p>
        </w:tc>
        <w:tc>
          <w:tcPr>
            <w:tcW w:w="1497" w:type="dxa"/>
            <w:shd w:val="clear" w:color="auto" w:fill="auto"/>
            <w:tcPrChange w:id="373" w:author="Emily Heinz" w:date="2022-09-12T16:08:00Z">
              <w:tcPr>
                <w:tcW w:w="1440" w:type="dxa"/>
                <w:gridSpan w:val="2"/>
                <w:shd w:val="clear" w:color="auto" w:fill="auto"/>
                <w:vAlign w:val="center"/>
              </w:tcPr>
            </w:tcPrChange>
          </w:tcPr>
          <w:p w14:paraId="5F5C4591" w14:textId="763A9971" w:rsidR="00E43269" w:rsidRPr="00697460" w:rsidRDefault="00E43269">
            <w:pPr>
              <w:spacing w:after="0"/>
              <w:jc w:val="right"/>
              <w:rPr>
                <w:color w:val="4472C4"/>
              </w:rPr>
              <w:pPrChange w:id="374" w:author="Emily Heinz" w:date="2022-09-12T16:08:00Z">
                <w:pPr>
                  <w:spacing w:after="0"/>
                </w:pPr>
              </w:pPrChange>
            </w:pPr>
            <w:ins w:id="375" w:author="Emily Heinz" w:date="2022-09-12T16:07:00Z">
              <w:r w:rsidRPr="005E6D4E">
                <w:t>$140,000.00</w:t>
              </w:r>
            </w:ins>
          </w:p>
        </w:tc>
        <w:tc>
          <w:tcPr>
            <w:tcW w:w="1603" w:type="dxa"/>
            <w:tcPrChange w:id="376" w:author="Emily Heinz" w:date="2022-09-12T16:08:00Z">
              <w:tcPr>
                <w:tcW w:w="1620" w:type="dxa"/>
                <w:gridSpan w:val="2"/>
              </w:tcPr>
            </w:tcPrChange>
          </w:tcPr>
          <w:p w14:paraId="71E5B3E6" w14:textId="1BE587FD" w:rsidR="00E43269" w:rsidRPr="00697460" w:rsidRDefault="00E43269">
            <w:pPr>
              <w:spacing w:after="0"/>
              <w:jc w:val="right"/>
              <w:rPr>
                <w:color w:val="4472C4"/>
              </w:rPr>
              <w:pPrChange w:id="377" w:author="Emily Heinz" w:date="2022-09-12T16:08:00Z">
                <w:pPr>
                  <w:spacing w:after="0"/>
                </w:pPr>
              </w:pPrChange>
            </w:pPr>
            <w:ins w:id="378" w:author="Emily Heinz" w:date="2022-09-12T16:07:00Z">
              <w:r>
                <w:rPr>
                  <w:rFonts w:ascii="Calibri" w:hAnsi="Calibri" w:cs="Calibri"/>
                  <w:color w:val="000000"/>
                </w:rPr>
                <w:t>$37,500.00</w:t>
              </w:r>
            </w:ins>
          </w:p>
        </w:tc>
        <w:tc>
          <w:tcPr>
            <w:tcW w:w="1427" w:type="dxa"/>
            <w:tcPrChange w:id="379" w:author="Emily Heinz" w:date="2022-09-12T16:08:00Z">
              <w:tcPr>
                <w:tcW w:w="1440" w:type="dxa"/>
              </w:tcPr>
            </w:tcPrChange>
          </w:tcPr>
          <w:p w14:paraId="143371CC" w14:textId="245DD9D3" w:rsidR="00E43269" w:rsidRPr="00697460" w:rsidRDefault="00E43269">
            <w:pPr>
              <w:spacing w:after="0"/>
              <w:jc w:val="right"/>
              <w:rPr>
                <w:color w:val="4472C4"/>
              </w:rPr>
              <w:pPrChange w:id="380" w:author="Emily Heinz" w:date="2022-09-12T16:08:00Z">
                <w:pPr>
                  <w:spacing w:after="0"/>
                </w:pPr>
              </w:pPrChange>
            </w:pPr>
            <w:ins w:id="381" w:author="Emily Heinz" w:date="2022-09-12T16:07:00Z">
              <w:r>
                <w:rPr>
                  <w:rFonts w:ascii="Calibri" w:hAnsi="Calibri" w:cs="Calibri"/>
                  <w:color w:val="000000"/>
                </w:rPr>
                <w:t>$177,500.00</w:t>
              </w:r>
            </w:ins>
          </w:p>
        </w:tc>
      </w:tr>
      <w:tr w:rsidR="00E43269" w:rsidRPr="00E94F82" w14:paraId="15D91616"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382"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383" w:author="Emily Heinz" w:date="2022-09-12T16:08:00Z">
              <w:tcPr>
                <w:tcW w:w="951" w:type="dxa"/>
                <w:gridSpan w:val="2"/>
                <w:vAlign w:val="center"/>
              </w:tcPr>
            </w:tcPrChange>
          </w:tcPr>
          <w:p w14:paraId="0E067DDB" w14:textId="77777777" w:rsidR="00E43269" w:rsidRPr="00697460" w:rsidRDefault="00E43269" w:rsidP="00E43269">
            <w:pPr>
              <w:spacing w:after="0"/>
              <w:jc w:val="center"/>
              <w:rPr>
                <w:color w:val="4472C4"/>
              </w:rPr>
            </w:pPr>
            <w:r w:rsidRPr="00697460">
              <w:rPr>
                <w:color w:val="4472C4"/>
              </w:rPr>
              <w:t>3</w:t>
            </w:r>
          </w:p>
        </w:tc>
        <w:tc>
          <w:tcPr>
            <w:tcW w:w="3879" w:type="dxa"/>
            <w:shd w:val="clear" w:color="auto" w:fill="auto"/>
            <w:vAlign w:val="center"/>
            <w:tcPrChange w:id="384" w:author="Emily Heinz" w:date="2022-09-12T16:08:00Z">
              <w:tcPr>
                <w:tcW w:w="3904" w:type="dxa"/>
                <w:gridSpan w:val="2"/>
                <w:shd w:val="clear" w:color="auto" w:fill="auto"/>
                <w:vAlign w:val="center"/>
              </w:tcPr>
            </w:tcPrChange>
          </w:tcPr>
          <w:p w14:paraId="2A16E618" w14:textId="77777777" w:rsidR="00E43269" w:rsidRPr="00697460" w:rsidRDefault="00E43269" w:rsidP="00E43269">
            <w:pPr>
              <w:spacing w:after="0"/>
              <w:rPr>
                <w:color w:val="4472C4"/>
              </w:rPr>
            </w:pPr>
            <w:r w:rsidRPr="00697460">
              <w:rPr>
                <w:color w:val="4472C4"/>
              </w:rPr>
              <w:t>Non-Structural Ag/Urban Implementation</w:t>
            </w:r>
          </w:p>
        </w:tc>
        <w:tc>
          <w:tcPr>
            <w:tcW w:w="1497" w:type="dxa"/>
            <w:shd w:val="clear" w:color="auto" w:fill="auto"/>
            <w:tcPrChange w:id="385" w:author="Emily Heinz" w:date="2022-09-12T16:08:00Z">
              <w:tcPr>
                <w:tcW w:w="1440" w:type="dxa"/>
                <w:gridSpan w:val="2"/>
                <w:shd w:val="clear" w:color="auto" w:fill="auto"/>
                <w:vAlign w:val="center"/>
              </w:tcPr>
            </w:tcPrChange>
          </w:tcPr>
          <w:p w14:paraId="4B85EEA6" w14:textId="411D7C16" w:rsidR="00E43269" w:rsidRPr="00697460" w:rsidRDefault="00E43269">
            <w:pPr>
              <w:spacing w:after="0"/>
              <w:jc w:val="right"/>
              <w:rPr>
                <w:color w:val="4472C4"/>
              </w:rPr>
              <w:pPrChange w:id="386" w:author="Emily Heinz" w:date="2022-09-12T16:08:00Z">
                <w:pPr>
                  <w:spacing w:after="0"/>
                </w:pPr>
              </w:pPrChange>
            </w:pPr>
            <w:ins w:id="387" w:author="Emily Heinz" w:date="2022-09-12T16:07:00Z">
              <w:r w:rsidRPr="005E6D4E">
                <w:t>$100,079.00</w:t>
              </w:r>
            </w:ins>
          </w:p>
        </w:tc>
        <w:tc>
          <w:tcPr>
            <w:tcW w:w="1603" w:type="dxa"/>
            <w:tcPrChange w:id="388" w:author="Emily Heinz" w:date="2022-09-12T16:08:00Z">
              <w:tcPr>
                <w:tcW w:w="1620" w:type="dxa"/>
                <w:gridSpan w:val="2"/>
              </w:tcPr>
            </w:tcPrChange>
          </w:tcPr>
          <w:p w14:paraId="6C213E87" w14:textId="4F9EB978" w:rsidR="00E43269" w:rsidRPr="00697460" w:rsidRDefault="00E43269">
            <w:pPr>
              <w:spacing w:after="0"/>
              <w:jc w:val="right"/>
              <w:rPr>
                <w:color w:val="4472C4"/>
              </w:rPr>
              <w:pPrChange w:id="389" w:author="Emily Heinz" w:date="2022-09-12T16:08:00Z">
                <w:pPr>
                  <w:spacing w:after="0"/>
                </w:pPr>
              </w:pPrChange>
            </w:pPr>
            <w:ins w:id="390" w:author="Emily Heinz" w:date="2022-09-12T16:07:00Z">
              <w:r>
                <w:rPr>
                  <w:rFonts w:ascii="Calibri" w:hAnsi="Calibri" w:cs="Calibri"/>
                  <w:color w:val="000000"/>
                </w:rPr>
                <w:t> </w:t>
              </w:r>
            </w:ins>
          </w:p>
        </w:tc>
        <w:tc>
          <w:tcPr>
            <w:tcW w:w="1427" w:type="dxa"/>
            <w:tcPrChange w:id="391" w:author="Emily Heinz" w:date="2022-09-12T16:08:00Z">
              <w:tcPr>
                <w:tcW w:w="1440" w:type="dxa"/>
              </w:tcPr>
            </w:tcPrChange>
          </w:tcPr>
          <w:p w14:paraId="5268B448" w14:textId="3F7A4553" w:rsidR="00E43269" w:rsidRPr="00697460" w:rsidRDefault="00E43269">
            <w:pPr>
              <w:spacing w:after="0"/>
              <w:jc w:val="right"/>
              <w:rPr>
                <w:color w:val="4472C4"/>
              </w:rPr>
              <w:pPrChange w:id="392" w:author="Emily Heinz" w:date="2022-09-12T16:08:00Z">
                <w:pPr>
                  <w:spacing w:after="0"/>
                </w:pPr>
              </w:pPrChange>
            </w:pPr>
            <w:ins w:id="393" w:author="Emily Heinz" w:date="2022-09-12T16:07:00Z">
              <w:r>
                <w:rPr>
                  <w:rFonts w:ascii="Calibri" w:hAnsi="Calibri" w:cs="Calibri"/>
                  <w:color w:val="000000"/>
                </w:rPr>
                <w:t>$100,079.00</w:t>
              </w:r>
            </w:ins>
          </w:p>
        </w:tc>
      </w:tr>
      <w:tr w:rsidR="00E43269" w:rsidRPr="00E94F82" w14:paraId="633C1D2F"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394"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395" w:author="Emily Heinz" w:date="2022-09-12T16:08:00Z">
              <w:tcPr>
                <w:tcW w:w="951" w:type="dxa"/>
                <w:gridSpan w:val="2"/>
                <w:vAlign w:val="center"/>
              </w:tcPr>
            </w:tcPrChange>
          </w:tcPr>
          <w:p w14:paraId="4430FAFF" w14:textId="77777777" w:rsidR="00E43269" w:rsidRPr="00697460" w:rsidRDefault="00E43269" w:rsidP="00E43269">
            <w:pPr>
              <w:spacing w:after="0"/>
              <w:jc w:val="center"/>
              <w:rPr>
                <w:color w:val="4472C4"/>
              </w:rPr>
            </w:pPr>
            <w:r w:rsidRPr="00697460">
              <w:rPr>
                <w:color w:val="4472C4"/>
              </w:rPr>
              <w:t>4</w:t>
            </w:r>
          </w:p>
        </w:tc>
        <w:tc>
          <w:tcPr>
            <w:tcW w:w="3879" w:type="dxa"/>
            <w:shd w:val="clear" w:color="auto" w:fill="auto"/>
            <w:vAlign w:val="center"/>
            <w:tcPrChange w:id="396" w:author="Emily Heinz" w:date="2022-09-12T16:08:00Z">
              <w:tcPr>
                <w:tcW w:w="3904" w:type="dxa"/>
                <w:gridSpan w:val="2"/>
                <w:shd w:val="clear" w:color="auto" w:fill="auto"/>
                <w:vAlign w:val="center"/>
              </w:tcPr>
            </w:tcPrChange>
          </w:tcPr>
          <w:p w14:paraId="2619DA89" w14:textId="77777777" w:rsidR="00E43269" w:rsidRPr="00697460" w:rsidRDefault="00E43269" w:rsidP="00E43269">
            <w:pPr>
              <w:spacing w:after="0"/>
              <w:rPr>
                <w:color w:val="4472C4"/>
              </w:rPr>
            </w:pPr>
            <w:r w:rsidRPr="00697460">
              <w:rPr>
                <w:color w:val="4472C4"/>
              </w:rPr>
              <w:t>Wetland Restoration Implementation</w:t>
            </w:r>
          </w:p>
        </w:tc>
        <w:tc>
          <w:tcPr>
            <w:tcW w:w="1497" w:type="dxa"/>
            <w:shd w:val="clear" w:color="auto" w:fill="auto"/>
            <w:tcPrChange w:id="397" w:author="Emily Heinz" w:date="2022-09-12T16:08:00Z">
              <w:tcPr>
                <w:tcW w:w="1440" w:type="dxa"/>
                <w:gridSpan w:val="2"/>
                <w:shd w:val="clear" w:color="auto" w:fill="auto"/>
                <w:vAlign w:val="center"/>
              </w:tcPr>
            </w:tcPrChange>
          </w:tcPr>
          <w:p w14:paraId="48E181B3" w14:textId="232E3189" w:rsidR="00E43269" w:rsidRPr="00697460" w:rsidRDefault="00E43269">
            <w:pPr>
              <w:spacing w:after="0"/>
              <w:jc w:val="right"/>
              <w:rPr>
                <w:color w:val="4472C4"/>
              </w:rPr>
              <w:pPrChange w:id="398" w:author="Emily Heinz" w:date="2022-09-12T16:08:00Z">
                <w:pPr>
                  <w:spacing w:after="0"/>
                </w:pPr>
              </w:pPrChange>
            </w:pPr>
            <w:ins w:id="399" w:author="Emily Heinz" w:date="2022-09-12T16:07:00Z">
              <w:r w:rsidRPr="005E6D4E">
                <w:t>$220,000.00</w:t>
              </w:r>
            </w:ins>
          </w:p>
        </w:tc>
        <w:tc>
          <w:tcPr>
            <w:tcW w:w="1603" w:type="dxa"/>
            <w:tcPrChange w:id="400" w:author="Emily Heinz" w:date="2022-09-12T16:08:00Z">
              <w:tcPr>
                <w:tcW w:w="1620" w:type="dxa"/>
                <w:gridSpan w:val="2"/>
              </w:tcPr>
            </w:tcPrChange>
          </w:tcPr>
          <w:p w14:paraId="0E399842" w14:textId="173E1227" w:rsidR="00E43269" w:rsidRPr="00697460" w:rsidRDefault="00E43269">
            <w:pPr>
              <w:spacing w:after="0"/>
              <w:jc w:val="right"/>
              <w:rPr>
                <w:color w:val="4472C4"/>
              </w:rPr>
              <w:pPrChange w:id="401" w:author="Emily Heinz" w:date="2022-09-12T16:08:00Z">
                <w:pPr>
                  <w:spacing w:after="0"/>
                </w:pPr>
              </w:pPrChange>
            </w:pPr>
            <w:ins w:id="402" w:author="Emily Heinz" w:date="2022-09-12T16:07:00Z">
              <w:r>
                <w:rPr>
                  <w:rFonts w:ascii="Calibri" w:hAnsi="Calibri" w:cs="Calibri"/>
                  <w:color w:val="000000"/>
                </w:rPr>
                <w:t>$50,000.00</w:t>
              </w:r>
            </w:ins>
          </w:p>
        </w:tc>
        <w:tc>
          <w:tcPr>
            <w:tcW w:w="1427" w:type="dxa"/>
            <w:tcPrChange w:id="403" w:author="Emily Heinz" w:date="2022-09-12T16:08:00Z">
              <w:tcPr>
                <w:tcW w:w="1440" w:type="dxa"/>
              </w:tcPr>
            </w:tcPrChange>
          </w:tcPr>
          <w:p w14:paraId="5292C27D" w14:textId="50C25A8B" w:rsidR="00E43269" w:rsidRPr="00697460" w:rsidRDefault="00E43269">
            <w:pPr>
              <w:spacing w:after="0"/>
              <w:jc w:val="right"/>
              <w:rPr>
                <w:color w:val="4472C4"/>
              </w:rPr>
              <w:pPrChange w:id="404" w:author="Emily Heinz" w:date="2022-09-12T16:08:00Z">
                <w:pPr>
                  <w:spacing w:after="0"/>
                </w:pPr>
              </w:pPrChange>
            </w:pPr>
            <w:ins w:id="405" w:author="Emily Heinz" w:date="2022-09-12T16:07:00Z">
              <w:r>
                <w:rPr>
                  <w:rFonts w:ascii="Calibri" w:hAnsi="Calibri" w:cs="Calibri"/>
                  <w:color w:val="000000"/>
                </w:rPr>
                <w:t>$270,000.00</w:t>
              </w:r>
            </w:ins>
          </w:p>
        </w:tc>
      </w:tr>
      <w:tr w:rsidR="00E43269" w:rsidRPr="00E94F82" w14:paraId="0268223B"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406"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407" w:author="Emily Heinz" w:date="2022-09-12T16:08:00Z">
              <w:tcPr>
                <w:tcW w:w="951" w:type="dxa"/>
                <w:gridSpan w:val="2"/>
                <w:vAlign w:val="center"/>
              </w:tcPr>
            </w:tcPrChange>
          </w:tcPr>
          <w:p w14:paraId="143883DF" w14:textId="77777777" w:rsidR="00E43269" w:rsidRPr="00697460" w:rsidRDefault="00E43269" w:rsidP="00E43269">
            <w:pPr>
              <w:spacing w:after="0"/>
              <w:jc w:val="center"/>
              <w:rPr>
                <w:color w:val="548235"/>
              </w:rPr>
            </w:pPr>
            <w:r w:rsidRPr="00697460">
              <w:rPr>
                <w:color w:val="548235"/>
              </w:rPr>
              <w:t>5</w:t>
            </w:r>
          </w:p>
        </w:tc>
        <w:tc>
          <w:tcPr>
            <w:tcW w:w="3879" w:type="dxa"/>
            <w:shd w:val="clear" w:color="auto" w:fill="auto"/>
            <w:vAlign w:val="center"/>
            <w:tcPrChange w:id="408" w:author="Emily Heinz" w:date="2022-09-12T16:08:00Z">
              <w:tcPr>
                <w:tcW w:w="3904" w:type="dxa"/>
                <w:gridSpan w:val="2"/>
                <w:shd w:val="clear" w:color="auto" w:fill="auto"/>
                <w:vAlign w:val="center"/>
              </w:tcPr>
            </w:tcPrChange>
          </w:tcPr>
          <w:p w14:paraId="5727B5C9" w14:textId="33C7D55E" w:rsidR="00E43269" w:rsidRPr="00697460" w:rsidRDefault="00E43269" w:rsidP="00E43269">
            <w:pPr>
              <w:spacing w:after="0"/>
              <w:rPr>
                <w:color w:val="548235"/>
              </w:rPr>
            </w:pPr>
            <w:r>
              <w:rPr>
                <w:color w:val="548235"/>
              </w:rPr>
              <w:t>Agronomy Outreach Specialist</w:t>
            </w:r>
          </w:p>
        </w:tc>
        <w:tc>
          <w:tcPr>
            <w:tcW w:w="1497" w:type="dxa"/>
            <w:shd w:val="clear" w:color="auto" w:fill="auto"/>
            <w:tcPrChange w:id="409" w:author="Emily Heinz" w:date="2022-09-12T16:08:00Z">
              <w:tcPr>
                <w:tcW w:w="1440" w:type="dxa"/>
                <w:gridSpan w:val="2"/>
                <w:shd w:val="clear" w:color="auto" w:fill="auto"/>
                <w:vAlign w:val="center"/>
              </w:tcPr>
            </w:tcPrChange>
          </w:tcPr>
          <w:p w14:paraId="2975CD91" w14:textId="3E2F0A92" w:rsidR="00E43269" w:rsidRPr="00697460" w:rsidRDefault="00E43269">
            <w:pPr>
              <w:spacing w:after="0"/>
              <w:jc w:val="right"/>
              <w:rPr>
                <w:color w:val="548235"/>
              </w:rPr>
              <w:pPrChange w:id="410" w:author="Emily Heinz" w:date="2022-09-12T16:08:00Z">
                <w:pPr>
                  <w:spacing w:after="0"/>
                </w:pPr>
              </w:pPrChange>
            </w:pPr>
            <w:ins w:id="411" w:author="Emily Heinz" w:date="2022-09-12T16:07:00Z">
              <w:r w:rsidRPr="005E6D4E">
                <w:t>$225,000.00</w:t>
              </w:r>
            </w:ins>
          </w:p>
        </w:tc>
        <w:tc>
          <w:tcPr>
            <w:tcW w:w="1603" w:type="dxa"/>
            <w:tcPrChange w:id="412" w:author="Emily Heinz" w:date="2022-09-12T16:08:00Z">
              <w:tcPr>
                <w:tcW w:w="1620" w:type="dxa"/>
                <w:gridSpan w:val="2"/>
              </w:tcPr>
            </w:tcPrChange>
          </w:tcPr>
          <w:p w14:paraId="275BFC95" w14:textId="434B28AD" w:rsidR="00E43269" w:rsidRPr="00697460" w:rsidRDefault="00E43269">
            <w:pPr>
              <w:spacing w:after="0"/>
              <w:jc w:val="right"/>
              <w:rPr>
                <w:color w:val="548235"/>
              </w:rPr>
              <w:pPrChange w:id="413" w:author="Emily Heinz" w:date="2022-09-12T16:08:00Z">
                <w:pPr>
                  <w:spacing w:after="0"/>
                </w:pPr>
              </w:pPrChange>
            </w:pPr>
            <w:ins w:id="414" w:author="Emily Heinz" w:date="2022-09-12T16:07:00Z">
              <w:r>
                <w:rPr>
                  <w:rFonts w:ascii="Calibri" w:hAnsi="Calibri" w:cs="Calibri"/>
                  <w:color w:val="000000"/>
                </w:rPr>
                <w:t> </w:t>
              </w:r>
            </w:ins>
          </w:p>
        </w:tc>
        <w:tc>
          <w:tcPr>
            <w:tcW w:w="1427" w:type="dxa"/>
            <w:tcPrChange w:id="415" w:author="Emily Heinz" w:date="2022-09-12T16:08:00Z">
              <w:tcPr>
                <w:tcW w:w="1440" w:type="dxa"/>
              </w:tcPr>
            </w:tcPrChange>
          </w:tcPr>
          <w:p w14:paraId="0EF5AFDB" w14:textId="4B1854B9" w:rsidR="00E43269" w:rsidRPr="00697460" w:rsidRDefault="00E43269">
            <w:pPr>
              <w:spacing w:after="0"/>
              <w:jc w:val="right"/>
              <w:rPr>
                <w:color w:val="548235"/>
              </w:rPr>
              <w:pPrChange w:id="416" w:author="Emily Heinz" w:date="2022-09-12T16:08:00Z">
                <w:pPr>
                  <w:spacing w:after="0"/>
                </w:pPr>
              </w:pPrChange>
            </w:pPr>
            <w:ins w:id="417" w:author="Emily Heinz" w:date="2022-09-12T16:07:00Z">
              <w:r>
                <w:rPr>
                  <w:rFonts w:ascii="Calibri" w:hAnsi="Calibri" w:cs="Calibri"/>
                  <w:color w:val="000000"/>
                </w:rPr>
                <w:t>$225,000.00</w:t>
              </w:r>
            </w:ins>
          </w:p>
        </w:tc>
      </w:tr>
      <w:tr w:rsidR="00E43269" w:rsidRPr="00E94F82" w14:paraId="7BBBF460"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418"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419" w:author="Emily Heinz" w:date="2022-09-12T16:08:00Z">
              <w:tcPr>
                <w:tcW w:w="951" w:type="dxa"/>
                <w:gridSpan w:val="2"/>
                <w:vAlign w:val="center"/>
              </w:tcPr>
            </w:tcPrChange>
          </w:tcPr>
          <w:p w14:paraId="6FF5D15A" w14:textId="77777777" w:rsidR="00E43269" w:rsidRPr="00697460" w:rsidRDefault="00E43269" w:rsidP="00E43269">
            <w:pPr>
              <w:spacing w:after="0"/>
              <w:jc w:val="center"/>
              <w:rPr>
                <w:color w:val="548235"/>
              </w:rPr>
            </w:pPr>
            <w:r w:rsidRPr="00697460">
              <w:rPr>
                <w:color w:val="548235"/>
              </w:rPr>
              <w:t>6</w:t>
            </w:r>
          </w:p>
        </w:tc>
        <w:tc>
          <w:tcPr>
            <w:tcW w:w="3879" w:type="dxa"/>
            <w:shd w:val="clear" w:color="auto" w:fill="auto"/>
            <w:vAlign w:val="center"/>
            <w:tcPrChange w:id="420" w:author="Emily Heinz" w:date="2022-09-12T16:08:00Z">
              <w:tcPr>
                <w:tcW w:w="3904" w:type="dxa"/>
                <w:gridSpan w:val="2"/>
                <w:shd w:val="clear" w:color="auto" w:fill="auto"/>
                <w:vAlign w:val="center"/>
              </w:tcPr>
            </w:tcPrChange>
          </w:tcPr>
          <w:p w14:paraId="446D5213" w14:textId="77777777" w:rsidR="00E43269" w:rsidRPr="00697460" w:rsidRDefault="00E43269" w:rsidP="00E43269">
            <w:pPr>
              <w:spacing w:after="0"/>
              <w:rPr>
                <w:color w:val="548235"/>
              </w:rPr>
            </w:pPr>
            <w:r w:rsidRPr="00697460">
              <w:rPr>
                <w:color w:val="548235"/>
              </w:rPr>
              <w:t xml:space="preserve">Shared Services </w:t>
            </w:r>
            <w:r>
              <w:rPr>
                <w:color w:val="548235"/>
              </w:rPr>
              <w:t>Education</w:t>
            </w:r>
          </w:p>
        </w:tc>
        <w:tc>
          <w:tcPr>
            <w:tcW w:w="1497" w:type="dxa"/>
            <w:shd w:val="clear" w:color="auto" w:fill="auto"/>
            <w:tcPrChange w:id="421" w:author="Emily Heinz" w:date="2022-09-12T16:08:00Z">
              <w:tcPr>
                <w:tcW w:w="1440" w:type="dxa"/>
                <w:gridSpan w:val="2"/>
                <w:shd w:val="clear" w:color="auto" w:fill="auto"/>
                <w:vAlign w:val="center"/>
              </w:tcPr>
            </w:tcPrChange>
          </w:tcPr>
          <w:p w14:paraId="30F26E5B" w14:textId="2DB5468D" w:rsidR="00E43269" w:rsidRPr="00697460" w:rsidRDefault="00E43269">
            <w:pPr>
              <w:spacing w:after="0"/>
              <w:jc w:val="right"/>
              <w:rPr>
                <w:color w:val="548235"/>
              </w:rPr>
              <w:pPrChange w:id="422" w:author="Emily Heinz" w:date="2022-09-12T16:08:00Z">
                <w:pPr>
                  <w:spacing w:after="0"/>
                </w:pPr>
              </w:pPrChange>
            </w:pPr>
            <w:ins w:id="423" w:author="Emily Heinz" w:date="2022-09-12T16:07:00Z">
              <w:r w:rsidRPr="005E6D4E">
                <w:t>$270,500.00</w:t>
              </w:r>
            </w:ins>
          </w:p>
        </w:tc>
        <w:tc>
          <w:tcPr>
            <w:tcW w:w="1603" w:type="dxa"/>
            <w:tcPrChange w:id="424" w:author="Emily Heinz" w:date="2022-09-12T16:08:00Z">
              <w:tcPr>
                <w:tcW w:w="1620" w:type="dxa"/>
                <w:gridSpan w:val="2"/>
              </w:tcPr>
            </w:tcPrChange>
          </w:tcPr>
          <w:p w14:paraId="5F806F86" w14:textId="35644BC4" w:rsidR="00E43269" w:rsidRPr="00697460" w:rsidRDefault="00E43269">
            <w:pPr>
              <w:spacing w:after="0"/>
              <w:jc w:val="right"/>
              <w:rPr>
                <w:color w:val="548235"/>
              </w:rPr>
              <w:pPrChange w:id="425" w:author="Emily Heinz" w:date="2022-09-12T16:08:00Z">
                <w:pPr>
                  <w:spacing w:after="0"/>
                </w:pPr>
              </w:pPrChange>
            </w:pPr>
            <w:ins w:id="426" w:author="Emily Heinz" w:date="2022-09-12T16:07:00Z">
              <w:r>
                <w:rPr>
                  <w:rFonts w:ascii="Calibri" w:hAnsi="Calibri" w:cs="Calibri"/>
                  <w:color w:val="000000"/>
                </w:rPr>
                <w:t>$2,857.90</w:t>
              </w:r>
            </w:ins>
          </w:p>
        </w:tc>
        <w:tc>
          <w:tcPr>
            <w:tcW w:w="1427" w:type="dxa"/>
            <w:tcPrChange w:id="427" w:author="Emily Heinz" w:date="2022-09-12T16:08:00Z">
              <w:tcPr>
                <w:tcW w:w="1440" w:type="dxa"/>
              </w:tcPr>
            </w:tcPrChange>
          </w:tcPr>
          <w:p w14:paraId="5D43590B" w14:textId="7F7708F5" w:rsidR="00E43269" w:rsidRPr="00697460" w:rsidRDefault="00E43269">
            <w:pPr>
              <w:spacing w:after="0"/>
              <w:jc w:val="right"/>
              <w:rPr>
                <w:color w:val="548235"/>
              </w:rPr>
              <w:pPrChange w:id="428" w:author="Emily Heinz" w:date="2022-09-12T16:08:00Z">
                <w:pPr>
                  <w:spacing w:after="0"/>
                </w:pPr>
              </w:pPrChange>
            </w:pPr>
            <w:ins w:id="429" w:author="Emily Heinz" w:date="2022-09-12T16:07:00Z">
              <w:r>
                <w:rPr>
                  <w:rFonts w:ascii="Calibri" w:hAnsi="Calibri" w:cs="Calibri"/>
                  <w:color w:val="000000"/>
                </w:rPr>
                <w:t>$273,357.90</w:t>
              </w:r>
            </w:ins>
          </w:p>
        </w:tc>
      </w:tr>
      <w:tr w:rsidR="00E43269" w:rsidRPr="00E94F82" w14:paraId="5A9A43A2"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430"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431" w:author="Emily Heinz" w:date="2022-09-12T16:08:00Z">
              <w:tcPr>
                <w:tcW w:w="951" w:type="dxa"/>
                <w:gridSpan w:val="2"/>
                <w:vAlign w:val="center"/>
              </w:tcPr>
            </w:tcPrChange>
          </w:tcPr>
          <w:p w14:paraId="749B10F7" w14:textId="77777777" w:rsidR="00E43269" w:rsidRPr="00697460" w:rsidRDefault="00E43269" w:rsidP="00E43269">
            <w:pPr>
              <w:spacing w:after="0"/>
              <w:jc w:val="center"/>
              <w:rPr>
                <w:color w:val="548235"/>
              </w:rPr>
            </w:pPr>
            <w:r w:rsidRPr="00697460">
              <w:rPr>
                <w:color w:val="548235"/>
              </w:rPr>
              <w:t>7</w:t>
            </w:r>
          </w:p>
        </w:tc>
        <w:tc>
          <w:tcPr>
            <w:tcW w:w="3879" w:type="dxa"/>
            <w:shd w:val="clear" w:color="auto" w:fill="auto"/>
            <w:vAlign w:val="center"/>
            <w:tcPrChange w:id="432" w:author="Emily Heinz" w:date="2022-09-12T16:08:00Z">
              <w:tcPr>
                <w:tcW w:w="3904" w:type="dxa"/>
                <w:gridSpan w:val="2"/>
                <w:shd w:val="clear" w:color="auto" w:fill="auto"/>
                <w:vAlign w:val="center"/>
              </w:tcPr>
            </w:tcPrChange>
          </w:tcPr>
          <w:p w14:paraId="7BE6CAF0" w14:textId="77777777" w:rsidR="00E43269" w:rsidRPr="00697460" w:rsidRDefault="00E43269" w:rsidP="00E43269">
            <w:pPr>
              <w:spacing w:after="0"/>
              <w:rPr>
                <w:color w:val="548235"/>
              </w:rPr>
            </w:pPr>
            <w:r w:rsidRPr="00697460">
              <w:rPr>
                <w:color w:val="548235"/>
              </w:rPr>
              <w:t>Technical/Engineering</w:t>
            </w:r>
          </w:p>
        </w:tc>
        <w:tc>
          <w:tcPr>
            <w:tcW w:w="1497" w:type="dxa"/>
            <w:shd w:val="clear" w:color="auto" w:fill="auto"/>
            <w:tcPrChange w:id="433" w:author="Emily Heinz" w:date="2022-09-12T16:08:00Z">
              <w:tcPr>
                <w:tcW w:w="1440" w:type="dxa"/>
                <w:gridSpan w:val="2"/>
                <w:shd w:val="clear" w:color="auto" w:fill="auto"/>
                <w:vAlign w:val="center"/>
              </w:tcPr>
            </w:tcPrChange>
          </w:tcPr>
          <w:p w14:paraId="60045917" w14:textId="1E605BF4" w:rsidR="00E43269" w:rsidRPr="00697460" w:rsidRDefault="00E43269">
            <w:pPr>
              <w:spacing w:after="0"/>
              <w:jc w:val="right"/>
              <w:rPr>
                <w:color w:val="548235"/>
              </w:rPr>
              <w:pPrChange w:id="434" w:author="Emily Heinz" w:date="2022-09-12T16:08:00Z">
                <w:pPr>
                  <w:spacing w:after="0"/>
                </w:pPr>
              </w:pPrChange>
            </w:pPr>
            <w:ins w:id="435" w:author="Emily Heinz" w:date="2022-09-12T16:07:00Z">
              <w:r w:rsidRPr="005E6D4E">
                <w:t>$40,000.00</w:t>
              </w:r>
            </w:ins>
          </w:p>
        </w:tc>
        <w:tc>
          <w:tcPr>
            <w:tcW w:w="1603" w:type="dxa"/>
            <w:tcPrChange w:id="436" w:author="Emily Heinz" w:date="2022-09-12T16:08:00Z">
              <w:tcPr>
                <w:tcW w:w="1620" w:type="dxa"/>
                <w:gridSpan w:val="2"/>
              </w:tcPr>
            </w:tcPrChange>
          </w:tcPr>
          <w:p w14:paraId="21DAA398" w14:textId="63BB6CA7" w:rsidR="00E43269" w:rsidRPr="00697460" w:rsidRDefault="00E43269">
            <w:pPr>
              <w:spacing w:after="0"/>
              <w:jc w:val="right"/>
              <w:rPr>
                <w:color w:val="548235"/>
              </w:rPr>
              <w:pPrChange w:id="437" w:author="Emily Heinz" w:date="2022-09-12T16:08:00Z">
                <w:pPr>
                  <w:spacing w:after="0"/>
                </w:pPr>
              </w:pPrChange>
            </w:pPr>
            <w:ins w:id="438" w:author="Emily Heinz" w:date="2022-09-12T16:07:00Z">
              <w:r>
                <w:rPr>
                  <w:rFonts w:ascii="Calibri" w:hAnsi="Calibri" w:cs="Calibri"/>
                  <w:color w:val="000000"/>
                </w:rPr>
                <w:t> </w:t>
              </w:r>
            </w:ins>
          </w:p>
        </w:tc>
        <w:tc>
          <w:tcPr>
            <w:tcW w:w="1427" w:type="dxa"/>
            <w:tcPrChange w:id="439" w:author="Emily Heinz" w:date="2022-09-12T16:08:00Z">
              <w:tcPr>
                <w:tcW w:w="1440" w:type="dxa"/>
              </w:tcPr>
            </w:tcPrChange>
          </w:tcPr>
          <w:p w14:paraId="5BC2C8B2" w14:textId="149F9159" w:rsidR="00E43269" w:rsidRPr="00697460" w:rsidRDefault="00E43269">
            <w:pPr>
              <w:spacing w:after="0"/>
              <w:jc w:val="right"/>
              <w:rPr>
                <w:color w:val="548235"/>
              </w:rPr>
              <w:pPrChange w:id="440" w:author="Emily Heinz" w:date="2022-09-12T16:08:00Z">
                <w:pPr>
                  <w:spacing w:after="0"/>
                </w:pPr>
              </w:pPrChange>
            </w:pPr>
            <w:ins w:id="441" w:author="Emily Heinz" w:date="2022-09-12T16:07:00Z">
              <w:r>
                <w:rPr>
                  <w:rFonts w:ascii="Calibri" w:hAnsi="Calibri" w:cs="Calibri"/>
                  <w:color w:val="000000"/>
                </w:rPr>
                <w:t>$40,000.00</w:t>
              </w:r>
            </w:ins>
          </w:p>
        </w:tc>
      </w:tr>
      <w:tr w:rsidR="00E43269" w:rsidRPr="00E94F82" w14:paraId="461DC87E"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442"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443" w:author="Emily Heinz" w:date="2022-09-12T16:08:00Z">
              <w:tcPr>
                <w:tcW w:w="951" w:type="dxa"/>
                <w:gridSpan w:val="2"/>
                <w:vAlign w:val="center"/>
              </w:tcPr>
            </w:tcPrChange>
          </w:tcPr>
          <w:p w14:paraId="6B217810" w14:textId="77777777" w:rsidR="00E43269" w:rsidRPr="00697460" w:rsidRDefault="00E43269" w:rsidP="00E43269">
            <w:pPr>
              <w:spacing w:after="0"/>
              <w:jc w:val="center"/>
              <w:rPr>
                <w:color w:val="C65911"/>
              </w:rPr>
            </w:pPr>
            <w:r w:rsidRPr="00697460">
              <w:rPr>
                <w:color w:val="C65911"/>
              </w:rPr>
              <w:t>8</w:t>
            </w:r>
          </w:p>
        </w:tc>
        <w:tc>
          <w:tcPr>
            <w:tcW w:w="3879" w:type="dxa"/>
            <w:shd w:val="clear" w:color="auto" w:fill="auto"/>
            <w:vAlign w:val="center"/>
            <w:tcPrChange w:id="444" w:author="Emily Heinz" w:date="2022-09-12T16:08:00Z">
              <w:tcPr>
                <w:tcW w:w="3904" w:type="dxa"/>
                <w:gridSpan w:val="2"/>
                <w:shd w:val="clear" w:color="auto" w:fill="auto"/>
                <w:vAlign w:val="center"/>
              </w:tcPr>
            </w:tcPrChange>
          </w:tcPr>
          <w:p w14:paraId="7E07F253" w14:textId="77777777" w:rsidR="00E43269" w:rsidRPr="00697460" w:rsidRDefault="00E43269" w:rsidP="00E43269">
            <w:pPr>
              <w:spacing w:after="0"/>
              <w:rPr>
                <w:color w:val="C65911"/>
              </w:rPr>
            </w:pPr>
            <w:r w:rsidRPr="00697460">
              <w:rPr>
                <w:color w:val="C65911"/>
              </w:rPr>
              <w:t>Internal Analyses</w:t>
            </w:r>
          </w:p>
        </w:tc>
        <w:tc>
          <w:tcPr>
            <w:tcW w:w="1497" w:type="dxa"/>
            <w:shd w:val="clear" w:color="auto" w:fill="auto"/>
            <w:tcPrChange w:id="445" w:author="Emily Heinz" w:date="2022-09-12T16:08:00Z">
              <w:tcPr>
                <w:tcW w:w="1440" w:type="dxa"/>
                <w:gridSpan w:val="2"/>
                <w:shd w:val="clear" w:color="auto" w:fill="auto"/>
                <w:vAlign w:val="center"/>
              </w:tcPr>
            </w:tcPrChange>
          </w:tcPr>
          <w:p w14:paraId="11E84561" w14:textId="71B4531D" w:rsidR="00E43269" w:rsidRPr="00697460" w:rsidRDefault="00E43269">
            <w:pPr>
              <w:spacing w:after="0"/>
              <w:jc w:val="right"/>
              <w:rPr>
                <w:color w:val="C65911"/>
              </w:rPr>
              <w:pPrChange w:id="446" w:author="Emily Heinz" w:date="2022-09-12T16:08:00Z">
                <w:pPr>
                  <w:spacing w:after="0"/>
                </w:pPr>
              </w:pPrChange>
            </w:pPr>
            <w:ins w:id="447" w:author="Emily Heinz" w:date="2022-09-12T16:07:00Z">
              <w:r w:rsidRPr="005E6D4E">
                <w:t>$18,000.00</w:t>
              </w:r>
            </w:ins>
          </w:p>
        </w:tc>
        <w:tc>
          <w:tcPr>
            <w:tcW w:w="1603" w:type="dxa"/>
            <w:tcPrChange w:id="448" w:author="Emily Heinz" w:date="2022-09-12T16:08:00Z">
              <w:tcPr>
                <w:tcW w:w="1620" w:type="dxa"/>
                <w:gridSpan w:val="2"/>
              </w:tcPr>
            </w:tcPrChange>
          </w:tcPr>
          <w:p w14:paraId="16BA4B05" w14:textId="28442354" w:rsidR="00E43269" w:rsidRPr="00697460" w:rsidRDefault="00E43269">
            <w:pPr>
              <w:spacing w:after="0"/>
              <w:jc w:val="right"/>
              <w:rPr>
                <w:color w:val="C65911"/>
              </w:rPr>
              <w:pPrChange w:id="449" w:author="Emily Heinz" w:date="2022-09-12T16:08:00Z">
                <w:pPr>
                  <w:spacing w:after="0"/>
                </w:pPr>
              </w:pPrChange>
            </w:pPr>
            <w:ins w:id="450" w:author="Emily Heinz" w:date="2022-09-12T16:07:00Z">
              <w:r>
                <w:rPr>
                  <w:rFonts w:ascii="Calibri" w:hAnsi="Calibri" w:cs="Calibri"/>
                  <w:color w:val="000000"/>
                </w:rPr>
                <w:t> </w:t>
              </w:r>
            </w:ins>
          </w:p>
        </w:tc>
        <w:tc>
          <w:tcPr>
            <w:tcW w:w="1427" w:type="dxa"/>
            <w:tcPrChange w:id="451" w:author="Emily Heinz" w:date="2022-09-12T16:08:00Z">
              <w:tcPr>
                <w:tcW w:w="1440" w:type="dxa"/>
              </w:tcPr>
            </w:tcPrChange>
          </w:tcPr>
          <w:p w14:paraId="03DCBBD0" w14:textId="4897BE00" w:rsidR="00E43269" w:rsidRPr="00697460" w:rsidRDefault="00E43269">
            <w:pPr>
              <w:spacing w:after="0"/>
              <w:jc w:val="right"/>
              <w:rPr>
                <w:color w:val="C65911"/>
              </w:rPr>
              <w:pPrChange w:id="452" w:author="Emily Heinz" w:date="2022-09-12T16:08:00Z">
                <w:pPr>
                  <w:spacing w:after="0"/>
                </w:pPr>
              </w:pPrChange>
            </w:pPr>
            <w:ins w:id="453" w:author="Emily Heinz" w:date="2022-09-12T16:07:00Z">
              <w:r>
                <w:rPr>
                  <w:rFonts w:ascii="Calibri" w:hAnsi="Calibri" w:cs="Calibri"/>
                  <w:color w:val="000000"/>
                </w:rPr>
                <w:t>$18,000.00</w:t>
              </w:r>
            </w:ins>
          </w:p>
        </w:tc>
      </w:tr>
      <w:tr w:rsidR="00E43269" w:rsidRPr="00E94F82" w14:paraId="1CE975E3"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454"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455" w:author="Emily Heinz" w:date="2022-09-12T16:08:00Z">
              <w:tcPr>
                <w:tcW w:w="951" w:type="dxa"/>
                <w:gridSpan w:val="2"/>
                <w:vAlign w:val="center"/>
              </w:tcPr>
            </w:tcPrChange>
          </w:tcPr>
          <w:p w14:paraId="7FA170DF" w14:textId="77777777" w:rsidR="00E43269" w:rsidRPr="00697460" w:rsidRDefault="00E43269" w:rsidP="00E43269">
            <w:pPr>
              <w:spacing w:after="0"/>
              <w:jc w:val="center"/>
              <w:rPr>
                <w:color w:val="C65911"/>
              </w:rPr>
            </w:pPr>
            <w:r w:rsidRPr="00697460">
              <w:rPr>
                <w:color w:val="C65911"/>
              </w:rPr>
              <w:t>9</w:t>
            </w:r>
          </w:p>
        </w:tc>
        <w:tc>
          <w:tcPr>
            <w:tcW w:w="3879" w:type="dxa"/>
            <w:shd w:val="clear" w:color="auto" w:fill="auto"/>
            <w:vAlign w:val="center"/>
            <w:tcPrChange w:id="456" w:author="Emily Heinz" w:date="2022-09-12T16:08:00Z">
              <w:tcPr>
                <w:tcW w:w="3904" w:type="dxa"/>
                <w:gridSpan w:val="2"/>
                <w:shd w:val="clear" w:color="auto" w:fill="auto"/>
                <w:vAlign w:val="center"/>
              </w:tcPr>
            </w:tcPrChange>
          </w:tcPr>
          <w:p w14:paraId="6F7418D0" w14:textId="77777777" w:rsidR="00E43269" w:rsidRPr="00697460" w:rsidRDefault="00E43269" w:rsidP="00E43269">
            <w:pPr>
              <w:spacing w:after="0"/>
              <w:rPr>
                <w:color w:val="C65911"/>
              </w:rPr>
            </w:pPr>
            <w:r w:rsidRPr="00697460">
              <w:rPr>
                <w:color w:val="C65911"/>
              </w:rPr>
              <w:t>Targeting Analyses</w:t>
            </w:r>
          </w:p>
        </w:tc>
        <w:tc>
          <w:tcPr>
            <w:tcW w:w="1497" w:type="dxa"/>
            <w:shd w:val="clear" w:color="auto" w:fill="auto"/>
            <w:tcPrChange w:id="457" w:author="Emily Heinz" w:date="2022-09-12T16:08:00Z">
              <w:tcPr>
                <w:tcW w:w="1440" w:type="dxa"/>
                <w:gridSpan w:val="2"/>
                <w:shd w:val="clear" w:color="auto" w:fill="auto"/>
                <w:vAlign w:val="center"/>
              </w:tcPr>
            </w:tcPrChange>
          </w:tcPr>
          <w:p w14:paraId="53E8E2DD" w14:textId="2DE57792" w:rsidR="00E43269" w:rsidRPr="00697460" w:rsidRDefault="00E43269">
            <w:pPr>
              <w:spacing w:after="0"/>
              <w:jc w:val="right"/>
              <w:rPr>
                <w:color w:val="C65911"/>
              </w:rPr>
              <w:pPrChange w:id="458" w:author="Emily Heinz" w:date="2022-09-12T16:08:00Z">
                <w:pPr>
                  <w:spacing w:after="0"/>
                </w:pPr>
              </w:pPrChange>
            </w:pPr>
            <w:ins w:id="459" w:author="Emily Heinz" w:date="2022-09-12T16:07:00Z">
              <w:r w:rsidRPr="005E6D4E">
                <w:t>$45,000.00</w:t>
              </w:r>
            </w:ins>
          </w:p>
        </w:tc>
        <w:tc>
          <w:tcPr>
            <w:tcW w:w="1603" w:type="dxa"/>
            <w:tcPrChange w:id="460" w:author="Emily Heinz" w:date="2022-09-12T16:08:00Z">
              <w:tcPr>
                <w:tcW w:w="1620" w:type="dxa"/>
                <w:gridSpan w:val="2"/>
              </w:tcPr>
            </w:tcPrChange>
          </w:tcPr>
          <w:p w14:paraId="28542981" w14:textId="590C0D21" w:rsidR="00E43269" w:rsidRPr="00697460" w:rsidRDefault="00E43269">
            <w:pPr>
              <w:spacing w:after="0"/>
              <w:jc w:val="right"/>
              <w:rPr>
                <w:color w:val="C65911"/>
              </w:rPr>
              <w:pPrChange w:id="461" w:author="Emily Heinz" w:date="2022-09-12T16:08:00Z">
                <w:pPr>
                  <w:spacing w:after="0"/>
                </w:pPr>
              </w:pPrChange>
            </w:pPr>
            <w:ins w:id="462" w:author="Emily Heinz" w:date="2022-09-12T16:07:00Z">
              <w:r>
                <w:rPr>
                  <w:rFonts w:ascii="Calibri" w:hAnsi="Calibri" w:cs="Calibri"/>
                  <w:color w:val="000000"/>
                </w:rPr>
                <w:t> </w:t>
              </w:r>
            </w:ins>
          </w:p>
        </w:tc>
        <w:tc>
          <w:tcPr>
            <w:tcW w:w="1427" w:type="dxa"/>
            <w:tcPrChange w:id="463" w:author="Emily Heinz" w:date="2022-09-12T16:08:00Z">
              <w:tcPr>
                <w:tcW w:w="1440" w:type="dxa"/>
              </w:tcPr>
            </w:tcPrChange>
          </w:tcPr>
          <w:p w14:paraId="3FC8FEF3" w14:textId="0060E876" w:rsidR="00E43269" w:rsidRPr="00697460" w:rsidRDefault="00E43269">
            <w:pPr>
              <w:spacing w:after="0"/>
              <w:jc w:val="right"/>
              <w:rPr>
                <w:color w:val="C65911"/>
              </w:rPr>
              <w:pPrChange w:id="464" w:author="Emily Heinz" w:date="2022-09-12T16:08:00Z">
                <w:pPr>
                  <w:spacing w:after="0"/>
                </w:pPr>
              </w:pPrChange>
            </w:pPr>
            <w:ins w:id="465" w:author="Emily Heinz" w:date="2022-09-12T16:07:00Z">
              <w:r>
                <w:rPr>
                  <w:rFonts w:ascii="Calibri" w:hAnsi="Calibri" w:cs="Calibri"/>
                  <w:color w:val="000000"/>
                </w:rPr>
                <w:t>$45,000.00</w:t>
              </w:r>
            </w:ins>
          </w:p>
        </w:tc>
      </w:tr>
      <w:tr w:rsidR="00E43269" w:rsidRPr="00E94F82" w14:paraId="188D3B79"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466"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949" w:type="dxa"/>
            <w:vAlign w:val="center"/>
            <w:tcPrChange w:id="467" w:author="Emily Heinz" w:date="2022-09-12T16:08:00Z">
              <w:tcPr>
                <w:tcW w:w="951" w:type="dxa"/>
                <w:gridSpan w:val="2"/>
                <w:vAlign w:val="center"/>
              </w:tcPr>
            </w:tcPrChange>
          </w:tcPr>
          <w:p w14:paraId="435C557D" w14:textId="77777777" w:rsidR="00E43269" w:rsidRPr="00697460" w:rsidRDefault="00E43269" w:rsidP="00E43269">
            <w:pPr>
              <w:spacing w:after="0"/>
              <w:jc w:val="center"/>
              <w:rPr>
                <w:color w:val="BF8F00"/>
              </w:rPr>
            </w:pPr>
            <w:r w:rsidRPr="00697460">
              <w:rPr>
                <w:color w:val="BF8F00"/>
              </w:rPr>
              <w:t>10</w:t>
            </w:r>
          </w:p>
        </w:tc>
        <w:tc>
          <w:tcPr>
            <w:tcW w:w="3879" w:type="dxa"/>
            <w:shd w:val="clear" w:color="auto" w:fill="auto"/>
            <w:vAlign w:val="center"/>
            <w:tcPrChange w:id="468" w:author="Emily Heinz" w:date="2022-09-12T16:08:00Z">
              <w:tcPr>
                <w:tcW w:w="3904" w:type="dxa"/>
                <w:gridSpan w:val="2"/>
                <w:shd w:val="clear" w:color="auto" w:fill="auto"/>
                <w:vAlign w:val="center"/>
              </w:tcPr>
            </w:tcPrChange>
          </w:tcPr>
          <w:p w14:paraId="484875F3" w14:textId="77777777" w:rsidR="00E43269" w:rsidRPr="00697460" w:rsidRDefault="00E43269" w:rsidP="00E43269">
            <w:pPr>
              <w:spacing w:after="0"/>
              <w:rPr>
                <w:color w:val="BF8F00"/>
              </w:rPr>
            </w:pPr>
            <w:r w:rsidRPr="00697460">
              <w:rPr>
                <w:color w:val="BF8F00"/>
              </w:rPr>
              <w:t>Administration/Coordination</w:t>
            </w:r>
          </w:p>
        </w:tc>
        <w:tc>
          <w:tcPr>
            <w:tcW w:w="1497" w:type="dxa"/>
            <w:shd w:val="clear" w:color="auto" w:fill="auto"/>
            <w:tcPrChange w:id="469" w:author="Emily Heinz" w:date="2022-09-12T16:08:00Z">
              <w:tcPr>
                <w:tcW w:w="1440" w:type="dxa"/>
                <w:gridSpan w:val="2"/>
                <w:shd w:val="clear" w:color="auto" w:fill="auto"/>
                <w:vAlign w:val="center"/>
              </w:tcPr>
            </w:tcPrChange>
          </w:tcPr>
          <w:p w14:paraId="1EE1C771" w14:textId="5728F594" w:rsidR="00E43269" w:rsidRPr="00697460" w:rsidRDefault="00E43269">
            <w:pPr>
              <w:spacing w:after="0"/>
              <w:jc w:val="right"/>
              <w:rPr>
                <w:color w:val="BF8F00"/>
              </w:rPr>
              <w:pPrChange w:id="470" w:author="Emily Heinz" w:date="2022-09-12T16:08:00Z">
                <w:pPr>
                  <w:spacing w:after="0"/>
                </w:pPr>
              </w:pPrChange>
            </w:pPr>
            <w:ins w:id="471" w:author="Emily Heinz" w:date="2022-09-12T16:07:00Z">
              <w:r w:rsidRPr="005E6D4E">
                <w:t>$80,000.00</w:t>
              </w:r>
            </w:ins>
          </w:p>
        </w:tc>
        <w:tc>
          <w:tcPr>
            <w:tcW w:w="1603" w:type="dxa"/>
            <w:tcPrChange w:id="472" w:author="Emily Heinz" w:date="2022-09-12T16:08:00Z">
              <w:tcPr>
                <w:tcW w:w="1620" w:type="dxa"/>
                <w:gridSpan w:val="2"/>
              </w:tcPr>
            </w:tcPrChange>
          </w:tcPr>
          <w:p w14:paraId="56ACFD8F" w14:textId="3E608CFF" w:rsidR="00E43269" w:rsidRPr="00697460" w:rsidRDefault="00E43269">
            <w:pPr>
              <w:spacing w:after="0"/>
              <w:jc w:val="right"/>
              <w:rPr>
                <w:color w:val="BF8F00"/>
              </w:rPr>
              <w:pPrChange w:id="473" w:author="Emily Heinz" w:date="2022-09-12T16:08:00Z">
                <w:pPr>
                  <w:spacing w:after="0"/>
                </w:pPr>
              </w:pPrChange>
            </w:pPr>
            <w:ins w:id="474" w:author="Emily Heinz" w:date="2022-09-12T16:07:00Z">
              <w:r>
                <w:rPr>
                  <w:rFonts w:ascii="Calibri" w:hAnsi="Calibri" w:cs="Calibri"/>
                  <w:color w:val="000000"/>
                </w:rPr>
                <w:t> </w:t>
              </w:r>
            </w:ins>
          </w:p>
        </w:tc>
        <w:tc>
          <w:tcPr>
            <w:tcW w:w="1427" w:type="dxa"/>
            <w:tcPrChange w:id="475" w:author="Emily Heinz" w:date="2022-09-12T16:08:00Z">
              <w:tcPr>
                <w:tcW w:w="1440" w:type="dxa"/>
              </w:tcPr>
            </w:tcPrChange>
          </w:tcPr>
          <w:p w14:paraId="45884A0A" w14:textId="20C29DE8" w:rsidR="00E43269" w:rsidRPr="00697460" w:rsidRDefault="00E43269">
            <w:pPr>
              <w:spacing w:after="0"/>
              <w:jc w:val="right"/>
              <w:rPr>
                <w:color w:val="BF8F00"/>
              </w:rPr>
              <w:pPrChange w:id="476" w:author="Emily Heinz" w:date="2022-09-12T16:08:00Z">
                <w:pPr>
                  <w:spacing w:after="0"/>
                </w:pPr>
              </w:pPrChange>
            </w:pPr>
            <w:ins w:id="477" w:author="Emily Heinz" w:date="2022-09-12T16:07:00Z">
              <w:r>
                <w:rPr>
                  <w:rFonts w:ascii="Calibri" w:hAnsi="Calibri" w:cs="Calibri"/>
                  <w:color w:val="000000"/>
                </w:rPr>
                <w:t>$80,000.00</w:t>
              </w:r>
            </w:ins>
          </w:p>
        </w:tc>
      </w:tr>
      <w:tr w:rsidR="00E9511C" w:rsidRPr="00E94F82" w14:paraId="634D49EA" w14:textId="77777777" w:rsidTr="00E43269">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Change w:id="478" w:author="Emily Heinz" w:date="2022-09-12T16:08: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PrEx>
          </w:tblPrExChange>
        </w:tblPrEx>
        <w:tc>
          <w:tcPr>
            <w:tcW w:w="4828" w:type="dxa"/>
            <w:gridSpan w:val="2"/>
            <w:vAlign w:val="center"/>
            <w:tcPrChange w:id="479" w:author="Emily Heinz" w:date="2022-09-12T16:08:00Z">
              <w:tcPr>
                <w:tcW w:w="4855" w:type="dxa"/>
                <w:gridSpan w:val="4"/>
                <w:vAlign w:val="center"/>
              </w:tcPr>
            </w:tcPrChange>
          </w:tcPr>
          <w:p w14:paraId="7D2F62A0" w14:textId="77777777" w:rsidR="00E9511C" w:rsidRPr="00373527" w:rsidRDefault="00E9511C" w:rsidP="00E9511C">
            <w:pPr>
              <w:spacing w:after="0"/>
              <w:jc w:val="center"/>
              <w:rPr>
                <w:b/>
                <w:bCs/>
              </w:rPr>
            </w:pPr>
            <w:r w:rsidRPr="00373527">
              <w:rPr>
                <w:b/>
                <w:bCs/>
              </w:rPr>
              <w:t>Total</w:t>
            </w:r>
          </w:p>
        </w:tc>
        <w:tc>
          <w:tcPr>
            <w:tcW w:w="1497" w:type="dxa"/>
            <w:shd w:val="clear" w:color="auto" w:fill="auto"/>
            <w:tcPrChange w:id="480" w:author="Emily Heinz" w:date="2022-09-12T16:08:00Z">
              <w:tcPr>
                <w:tcW w:w="1440" w:type="dxa"/>
                <w:gridSpan w:val="2"/>
                <w:shd w:val="clear" w:color="auto" w:fill="auto"/>
                <w:vAlign w:val="center"/>
              </w:tcPr>
            </w:tcPrChange>
          </w:tcPr>
          <w:p w14:paraId="1DE793E1" w14:textId="137795BB" w:rsidR="00E9511C" w:rsidRPr="00373527" w:rsidRDefault="00E9511C">
            <w:pPr>
              <w:spacing w:after="0"/>
              <w:jc w:val="right"/>
              <w:rPr>
                <w:b/>
                <w:bCs/>
                <w:color w:val="BF8F00"/>
              </w:rPr>
              <w:pPrChange w:id="481" w:author="Emily Heinz" w:date="2022-09-12T16:08:00Z">
                <w:pPr>
                  <w:spacing w:after="0"/>
                </w:pPr>
              </w:pPrChange>
            </w:pPr>
            <w:ins w:id="482" w:author="Emily Heinz" w:date="2022-09-12T16:07:00Z">
              <w:r w:rsidRPr="005E6D4E">
                <w:t>$1,278,579.00</w:t>
              </w:r>
            </w:ins>
          </w:p>
        </w:tc>
        <w:tc>
          <w:tcPr>
            <w:tcW w:w="1603" w:type="dxa"/>
            <w:tcPrChange w:id="483" w:author="Emily Heinz" w:date="2022-09-12T16:08:00Z">
              <w:tcPr>
                <w:tcW w:w="1620" w:type="dxa"/>
                <w:gridSpan w:val="2"/>
              </w:tcPr>
            </w:tcPrChange>
          </w:tcPr>
          <w:p w14:paraId="5820ED0A" w14:textId="7791A086" w:rsidR="00E9511C" w:rsidRPr="00373527" w:rsidRDefault="00E9511C">
            <w:pPr>
              <w:spacing w:after="0"/>
              <w:jc w:val="right"/>
              <w:rPr>
                <w:b/>
                <w:bCs/>
                <w:color w:val="BF8F00"/>
              </w:rPr>
              <w:pPrChange w:id="484" w:author="Emily Heinz" w:date="2022-09-12T16:08:00Z">
                <w:pPr>
                  <w:spacing w:after="0"/>
                </w:pPr>
              </w:pPrChange>
            </w:pPr>
            <w:ins w:id="485" w:author="Emily Heinz" w:date="2022-09-12T16:07:00Z">
              <w:r>
                <w:rPr>
                  <w:rFonts w:ascii="Calibri" w:hAnsi="Calibri" w:cs="Calibri"/>
                  <w:color w:val="000000"/>
                </w:rPr>
                <w:t>$127,857.90</w:t>
              </w:r>
            </w:ins>
          </w:p>
        </w:tc>
        <w:tc>
          <w:tcPr>
            <w:tcW w:w="1427" w:type="dxa"/>
            <w:tcPrChange w:id="486" w:author="Emily Heinz" w:date="2022-09-12T16:08:00Z">
              <w:tcPr>
                <w:tcW w:w="1440" w:type="dxa"/>
              </w:tcPr>
            </w:tcPrChange>
          </w:tcPr>
          <w:p w14:paraId="02326B5C" w14:textId="3DA694FF" w:rsidR="00E9511C" w:rsidRPr="00E43269" w:rsidRDefault="00E43269">
            <w:pPr>
              <w:spacing w:after="0"/>
              <w:jc w:val="right"/>
              <w:rPr>
                <w:color w:val="BF8F00"/>
                <w:rPrChange w:id="487" w:author="Emily Heinz" w:date="2022-09-12T16:08:00Z">
                  <w:rPr>
                    <w:b/>
                    <w:bCs/>
                    <w:color w:val="BF8F00"/>
                  </w:rPr>
                </w:rPrChange>
              </w:rPr>
              <w:pPrChange w:id="488" w:author="Emily Heinz" w:date="2022-09-12T16:08:00Z">
                <w:pPr>
                  <w:spacing w:after="0"/>
                </w:pPr>
              </w:pPrChange>
            </w:pPr>
            <w:ins w:id="489" w:author="Emily Heinz" w:date="2022-09-12T16:08:00Z">
              <w:r w:rsidRPr="00E43269">
                <w:rPr>
                  <w:rPrChange w:id="490" w:author="Emily Heinz" w:date="2022-09-12T16:08:00Z">
                    <w:rPr>
                      <w:b/>
                      <w:bCs/>
                      <w:color w:val="BF8F00"/>
                    </w:rPr>
                  </w:rPrChange>
                </w:rPr>
                <w:t>$1,406,436.90</w:t>
              </w:r>
            </w:ins>
          </w:p>
        </w:tc>
      </w:tr>
    </w:tbl>
    <w:p w14:paraId="27197745" w14:textId="77777777" w:rsidR="00402A9F" w:rsidRPr="00E94F82" w:rsidRDefault="00402A9F" w:rsidP="00402A9F">
      <w:pPr>
        <w:spacing w:after="160" w:line="259" w:lineRule="auto"/>
        <w:rPr>
          <w:rFonts w:asciiTheme="majorHAnsi" w:eastAsia="Times New Roman" w:hAnsiTheme="majorHAnsi" w:cstheme="majorBidi"/>
          <w:color w:val="2F5496" w:themeColor="accent1" w:themeShade="BF"/>
          <w:sz w:val="32"/>
          <w:szCs w:val="32"/>
        </w:rPr>
      </w:pPr>
    </w:p>
    <w:p w14:paraId="170153B5" w14:textId="65594C34" w:rsidR="00402A9F" w:rsidRDefault="00402A9F" w:rsidP="00402A9F">
      <w:pPr>
        <w:jc w:val="both"/>
      </w:pPr>
      <w:r w:rsidRPr="00E94F82">
        <w:t>The Lower St. Croix Comprehensive Watershed Management Plan</w:t>
      </w:r>
      <w:r>
        <w:t xml:space="preserve"> (</w:t>
      </w:r>
      <w:hyperlink r:id="rId14" w:anchor="page=16" w:history="1">
        <w:r w:rsidRPr="00E94F82">
          <w:rPr>
            <w:rStyle w:val="Hyperlink"/>
          </w:rPr>
          <w:t>page 16</w:t>
        </w:r>
      </w:hyperlink>
      <w:r>
        <w:t xml:space="preserve">) provides an expected distribution of WBIFs across program areas. The following table compares </w:t>
      </w:r>
      <w:r w:rsidR="00EF753D">
        <w:t>the</w:t>
      </w:r>
      <w:r>
        <w:t xml:space="preserve"> FY23 WBIF grant budget to the CWMP distribution.</w:t>
      </w:r>
    </w:p>
    <w:p w14:paraId="28F4FEBA" w14:textId="4134E69C" w:rsidR="00402A9F" w:rsidRDefault="00402A9F" w:rsidP="00402A9F">
      <w:pPr>
        <w:pStyle w:val="Caption"/>
        <w:keepNext/>
      </w:pPr>
      <w:r>
        <w:t xml:space="preserve">Table </w:t>
      </w:r>
      <w:fldSimple w:instr=" SEQ Table \* ARABIC ">
        <w:r w:rsidR="00E32CEE">
          <w:rPr>
            <w:noProof/>
          </w:rPr>
          <w:t>3</w:t>
        </w:r>
      </w:fldSimple>
      <w:r>
        <w:t>. Grant Budget Distribution Across Program Areas</w:t>
      </w:r>
    </w:p>
    <w:tbl>
      <w:tblPr>
        <w:tblW w:w="9319" w:type="dxa"/>
        <w:tblLook w:val="04A0" w:firstRow="1" w:lastRow="0" w:firstColumn="1" w:lastColumn="0" w:noHBand="0" w:noVBand="1"/>
      </w:tblPr>
      <w:tblGrid>
        <w:gridCol w:w="4495"/>
        <w:gridCol w:w="1620"/>
        <w:gridCol w:w="1620"/>
        <w:gridCol w:w="1584"/>
      </w:tblGrid>
      <w:tr w:rsidR="00402A9F" w:rsidRPr="00E94F82" w14:paraId="776D70A1" w14:textId="77777777" w:rsidTr="00BD164D">
        <w:trPr>
          <w:trHeight w:val="341"/>
        </w:trPr>
        <w:tc>
          <w:tcPr>
            <w:tcW w:w="4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9DCF358" w14:textId="77777777" w:rsidR="00402A9F" w:rsidRPr="00E94F82" w:rsidRDefault="00402A9F" w:rsidP="00BD164D">
            <w:pPr>
              <w:spacing w:after="0"/>
              <w:rPr>
                <w:rFonts w:ascii="Calibri" w:eastAsia="Times New Roman" w:hAnsi="Calibri" w:cs="Calibri"/>
                <w:color w:val="000000"/>
              </w:rPr>
            </w:pPr>
            <w:r w:rsidRPr="00E94F82">
              <w:rPr>
                <w:rFonts w:ascii="Calibri" w:eastAsia="Times New Roman" w:hAnsi="Calibri" w:cs="Calibri"/>
                <w:color w:val="000000"/>
              </w:rPr>
              <w:t> </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7065A4" w14:textId="77777777" w:rsidR="00402A9F" w:rsidRPr="00E94F82" w:rsidRDefault="00402A9F" w:rsidP="00BD164D">
            <w:pPr>
              <w:spacing w:after="0"/>
              <w:jc w:val="center"/>
              <w:rPr>
                <w:rFonts w:ascii="Calibri" w:eastAsia="Times New Roman" w:hAnsi="Calibri" w:cs="Calibri"/>
                <w:color w:val="000000"/>
              </w:rPr>
            </w:pPr>
            <w:r w:rsidRPr="00E94F82">
              <w:rPr>
                <w:rFonts w:ascii="Calibri" w:eastAsia="Times New Roman" w:hAnsi="Calibri" w:cs="Calibri"/>
                <w:color w:val="000000"/>
              </w:rPr>
              <w:t xml:space="preserve">LSC CWMP </w:t>
            </w:r>
          </w:p>
          <w:p w14:paraId="4EF802EB" w14:textId="77777777" w:rsidR="00402A9F" w:rsidRPr="00E94F82" w:rsidRDefault="00402A9F" w:rsidP="00BD164D">
            <w:pPr>
              <w:spacing w:after="0"/>
              <w:jc w:val="center"/>
              <w:rPr>
                <w:rFonts w:ascii="Calibri" w:eastAsia="Times New Roman" w:hAnsi="Calibri" w:cs="Calibri"/>
                <w:color w:val="000000"/>
              </w:rPr>
            </w:pPr>
            <w:r w:rsidRPr="00E94F82">
              <w:rPr>
                <w:rFonts w:ascii="Calibri" w:eastAsia="Times New Roman" w:hAnsi="Calibri" w:cs="Calibri"/>
                <w:color w:val="000000"/>
              </w:rPr>
              <w:t>(Page 16)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94D002" w14:textId="77777777" w:rsidR="00402A9F" w:rsidRPr="00A71D56" w:rsidRDefault="00402A9F" w:rsidP="00BD164D">
            <w:pPr>
              <w:spacing w:after="0"/>
              <w:jc w:val="center"/>
              <w:rPr>
                <w:rFonts w:ascii="Calibri" w:eastAsia="Times New Roman" w:hAnsi="Calibri" w:cs="Calibri"/>
                <w:color w:val="000000"/>
              </w:rPr>
            </w:pPr>
            <w:r w:rsidRPr="00A71D56">
              <w:rPr>
                <w:rFonts w:ascii="Calibri" w:eastAsia="Times New Roman" w:hAnsi="Calibri" w:cs="Calibri"/>
                <w:color w:val="000000"/>
              </w:rPr>
              <w:t xml:space="preserve">Work Plan </w:t>
            </w:r>
          </w:p>
          <w:p w14:paraId="36FCA003" w14:textId="77777777" w:rsidR="00402A9F" w:rsidRPr="00E94F82" w:rsidRDefault="00402A9F" w:rsidP="00BD164D">
            <w:pPr>
              <w:spacing w:after="0"/>
              <w:jc w:val="center"/>
              <w:rPr>
                <w:rFonts w:ascii="Calibri" w:eastAsia="Times New Roman" w:hAnsi="Calibri" w:cs="Calibri"/>
                <w:color w:val="000000"/>
              </w:rPr>
            </w:pPr>
            <w:r w:rsidRPr="00A71D56">
              <w:rPr>
                <w:rFonts w:ascii="Calibri" w:eastAsia="Times New Roman" w:hAnsi="Calibri" w:cs="Calibri"/>
                <w:color w:val="000000"/>
              </w:rPr>
              <w:t>(Grant Funds)</w:t>
            </w:r>
          </w:p>
        </w:tc>
        <w:tc>
          <w:tcPr>
            <w:tcW w:w="1584" w:type="dxa"/>
            <w:tcBorders>
              <w:top w:val="single" w:sz="4" w:space="0" w:color="auto"/>
              <w:left w:val="nil"/>
              <w:bottom w:val="single" w:sz="4" w:space="0" w:color="auto"/>
              <w:right w:val="single" w:sz="4" w:space="0" w:color="auto"/>
            </w:tcBorders>
            <w:shd w:val="clear" w:color="auto" w:fill="BFBFBF" w:themeFill="background1" w:themeFillShade="BF"/>
          </w:tcPr>
          <w:p w14:paraId="14937147" w14:textId="77777777" w:rsidR="00402A9F" w:rsidRPr="00E94F82" w:rsidRDefault="00402A9F" w:rsidP="00BD164D">
            <w:pPr>
              <w:spacing w:after="0"/>
              <w:jc w:val="center"/>
              <w:rPr>
                <w:rFonts w:ascii="Calibri" w:eastAsia="Times New Roman" w:hAnsi="Calibri" w:cs="Calibri"/>
                <w:color w:val="000000"/>
              </w:rPr>
            </w:pPr>
            <w:r w:rsidRPr="00E94F82">
              <w:rPr>
                <w:rFonts w:ascii="Calibri" w:eastAsia="Times New Roman" w:hAnsi="Calibri" w:cs="Calibri"/>
                <w:color w:val="000000"/>
              </w:rPr>
              <w:t>Actual Grant Spend**</w:t>
            </w:r>
          </w:p>
        </w:tc>
      </w:tr>
      <w:tr w:rsidR="00402A9F" w:rsidRPr="00E94F82" w14:paraId="1C5FE4A7" w14:textId="77777777" w:rsidTr="00BD164D">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3C86C766" w14:textId="77777777" w:rsidR="00402A9F" w:rsidRPr="00E94F82" w:rsidRDefault="00402A9F" w:rsidP="00BD164D">
            <w:pPr>
              <w:spacing w:after="0"/>
              <w:rPr>
                <w:rFonts w:ascii="Calibri" w:eastAsia="Times New Roman" w:hAnsi="Calibri" w:cs="Calibri"/>
                <w:color w:val="4472C4"/>
              </w:rPr>
            </w:pPr>
            <w:r w:rsidRPr="00E94F82">
              <w:rPr>
                <w:rFonts w:ascii="Calibri" w:eastAsia="Times New Roman" w:hAnsi="Calibri" w:cs="Calibri"/>
                <w:color w:val="4472C4"/>
              </w:rPr>
              <w:t>Implementation - BMPs/Restoration Activities*</w:t>
            </w:r>
          </w:p>
        </w:tc>
        <w:tc>
          <w:tcPr>
            <w:tcW w:w="1620" w:type="dxa"/>
            <w:tcBorders>
              <w:top w:val="nil"/>
              <w:left w:val="nil"/>
              <w:bottom w:val="single" w:sz="4" w:space="0" w:color="auto"/>
              <w:right w:val="single" w:sz="4" w:space="0" w:color="auto"/>
            </w:tcBorders>
            <w:shd w:val="clear" w:color="auto" w:fill="auto"/>
            <w:noWrap/>
            <w:vAlign w:val="bottom"/>
            <w:hideMark/>
          </w:tcPr>
          <w:p w14:paraId="199C7816" w14:textId="77777777" w:rsidR="00402A9F" w:rsidRPr="00E94F82" w:rsidRDefault="00402A9F" w:rsidP="00BD164D">
            <w:pPr>
              <w:spacing w:after="0"/>
              <w:jc w:val="right"/>
              <w:rPr>
                <w:rFonts w:ascii="Calibri" w:eastAsia="Times New Roman" w:hAnsi="Calibri" w:cs="Calibri"/>
                <w:color w:val="4472C4"/>
              </w:rPr>
            </w:pPr>
            <w:r w:rsidRPr="00E94F82">
              <w:rPr>
                <w:rFonts w:ascii="Calibri" w:eastAsia="Times New Roman" w:hAnsi="Calibri" w:cs="Calibri"/>
                <w:color w:val="4472C4"/>
              </w:rPr>
              <w:t>45%</w:t>
            </w:r>
          </w:p>
        </w:tc>
        <w:tc>
          <w:tcPr>
            <w:tcW w:w="1620" w:type="dxa"/>
            <w:tcBorders>
              <w:top w:val="nil"/>
              <w:left w:val="nil"/>
              <w:bottom w:val="single" w:sz="4" w:space="0" w:color="auto"/>
              <w:right w:val="single" w:sz="4" w:space="0" w:color="auto"/>
            </w:tcBorders>
            <w:shd w:val="clear" w:color="auto" w:fill="auto"/>
            <w:noWrap/>
            <w:vAlign w:val="bottom"/>
          </w:tcPr>
          <w:p w14:paraId="22B7AA47" w14:textId="0841A0A5" w:rsidR="00402A9F" w:rsidRPr="00E94F82" w:rsidRDefault="00A71D56" w:rsidP="00BD164D">
            <w:pPr>
              <w:spacing w:after="0"/>
              <w:jc w:val="right"/>
              <w:rPr>
                <w:rFonts w:ascii="Calibri" w:eastAsia="Times New Roman" w:hAnsi="Calibri" w:cs="Calibri"/>
                <w:color w:val="4472C4"/>
              </w:rPr>
            </w:pPr>
            <w:del w:id="491" w:author="Emily Heinz" w:date="2022-09-12T16:08:00Z">
              <w:r w:rsidDel="002D32B7">
                <w:rPr>
                  <w:rFonts w:ascii="Calibri" w:eastAsia="Times New Roman" w:hAnsi="Calibri" w:cs="Calibri"/>
                  <w:color w:val="4472C4"/>
                </w:rPr>
                <w:delText>TBD</w:delText>
              </w:r>
            </w:del>
            <w:ins w:id="492" w:author="Emily Heinz" w:date="2022-09-12T16:08:00Z">
              <w:r w:rsidR="002D32B7">
                <w:rPr>
                  <w:rFonts w:ascii="Calibri" w:eastAsia="Times New Roman" w:hAnsi="Calibri" w:cs="Calibri"/>
                  <w:color w:val="4472C4"/>
                </w:rPr>
                <w:t>47%</w:t>
              </w:r>
            </w:ins>
          </w:p>
        </w:tc>
        <w:tc>
          <w:tcPr>
            <w:tcW w:w="1584" w:type="dxa"/>
            <w:tcBorders>
              <w:top w:val="nil"/>
              <w:left w:val="nil"/>
              <w:bottom w:val="single" w:sz="4" w:space="0" w:color="auto"/>
              <w:right w:val="single" w:sz="4" w:space="0" w:color="auto"/>
            </w:tcBorders>
          </w:tcPr>
          <w:p w14:paraId="7B0C27CD" w14:textId="68F0DDE3" w:rsidR="00402A9F" w:rsidRPr="00E94F82" w:rsidRDefault="00A71D56" w:rsidP="00BD164D">
            <w:pPr>
              <w:spacing w:after="0"/>
              <w:jc w:val="right"/>
              <w:rPr>
                <w:rFonts w:ascii="Calibri" w:eastAsia="Times New Roman" w:hAnsi="Calibri" w:cs="Calibri"/>
                <w:color w:val="4472C4"/>
              </w:rPr>
            </w:pPr>
            <w:r>
              <w:rPr>
                <w:rFonts w:ascii="Calibri" w:eastAsia="Times New Roman" w:hAnsi="Calibri" w:cs="Calibri"/>
                <w:color w:val="4472C4"/>
              </w:rPr>
              <w:t>TBD</w:t>
            </w:r>
          </w:p>
        </w:tc>
      </w:tr>
      <w:tr w:rsidR="00402A9F" w:rsidRPr="00E94F82" w14:paraId="671C2DF2" w14:textId="77777777" w:rsidTr="00BD164D">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25D393D7" w14:textId="77777777" w:rsidR="00402A9F" w:rsidRPr="00E94F82" w:rsidRDefault="00402A9F" w:rsidP="00BD164D">
            <w:pPr>
              <w:spacing w:after="0"/>
              <w:rPr>
                <w:rFonts w:ascii="Calibri" w:eastAsia="Times New Roman" w:hAnsi="Calibri" w:cs="Calibri"/>
                <w:color w:val="548235"/>
              </w:rPr>
            </w:pPr>
            <w:r w:rsidRPr="00E94F82">
              <w:rPr>
                <w:rFonts w:ascii="Calibri" w:eastAsia="Times New Roman" w:hAnsi="Calibri" w:cs="Calibri"/>
                <w:color w:val="548235"/>
              </w:rPr>
              <w:t>Implementation - Shared Services</w:t>
            </w:r>
          </w:p>
        </w:tc>
        <w:tc>
          <w:tcPr>
            <w:tcW w:w="1620" w:type="dxa"/>
            <w:tcBorders>
              <w:top w:val="nil"/>
              <w:left w:val="nil"/>
              <w:bottom w:val="single" w:sz="4" w:space="0" w:color="auto"/>
              <w:right w:val="single" w:sz="4" w:space="0" w:color="auto"/>
            </w:tcBorders>
            <w:shd w:val="clear" w:color="auto" w:fill="auto"/>
            <w:noWrap/>
            <w:vAlign w:val="bottom"/>
            <w:hideMark/>
          </w:tcPr>
          <w:p w14:paraId="40DB6949" w14:textId="77777777" w:rsidR="00402A9F" w:rsidRPr="00E94F82" w:rsidRDefault="00402A9F" w:rsidP="00BD164D">
            <w:pPr>
              <w:spacing w:after="0"/>
              <w:jc w:val="right"/>
              <w:rPr>
                <w:rFonts w:ascii="Calibri" w:eastAsia="Times New Roman" w:hAnsi="Calibri" w:cs="Calibri"/>
                <w:color w:val="548235"/>
              </w:rPr>
            </w:pPr>
            <w:r w:rsidRPr="00E94F82">
              <w:rPr>
                <w:rFonts w:ascii="Calibri" w:eastAsia="Times New Roman" w:hAnsi="Calibri" w:cs="Calibri"/>
                <w:color w:val="548235"/>
              </w:rPr>
              <w:t>25%</w:t>
            </w:r>
          </w:p>
        </w:tc>
        <w:tc>
          <w:tcPr>
            <w:tcW w:w="1620" w:type="dxa"/>
            <w:tcBorders>
              <w:top w:val="nil"/>
              <w:left w:val="nil"/>
              <w:bottom w:val="single" w:sz="4" w:space="0" w:color="auto"/>
              <w:right w:val="single" w:sz="4" w:space="0" w:color="auto"/>
            </w:tcBorders>
            <w:shd w:val="clear" w:color="auto" w:fill="auto"/>
            <w:noWrap/>
            <w:vAlign w:val="bottom"/>
          </w:tcPr>
          <w:p w14:paraId="3C62E89E" w14:textId="4B282C9E" w:rsidR="00402A9F" w:rsidRPr="00E94F82" w:rsidRDefault="00A71D56" w:rsidP="00BD164D">
            <w:pPr>
              <w:spacing w:after="0"/>
              <w:jc w:val="right"/>
              <w:rPr>
                <w:rFonts w:ascii="Calibri" w:eastAsia="Times New Roman" w:hAnsi="Calibri" w:cs="Calibri"/>
                <w:color w:val="548235"/>
              </w:rPr>
            </w:pPr>
            <w:del w:id="493" w:author="Emily Heinz" w:date="2022-09-12T16:08:00Z">
              <w:r w:rsidDel="002D32B7">
                <w:rPr>
                  <w:rFonts w:ascii="Calibri" w:eastAsia="Times New Roman" w:hAnsi="Calibri" w:cs="Calibri"/>
                  <w:color w:val="548235"/>
                </w:rPr>
                <w:delText>TBD</w:delText>
              </w:r>
            </w:del>
            <w:ins w:id="494" w:author="Emily Heinz" w:date="2022-09-12T16:08:00Z">
              <w:r w:rsidR="002D32B7">
                <w:rPr>
                  <w:rFonts w:ascii="Calibri" w:eastAsia="Times New Roman" w:hAnsi="Calibri" w:cs="Calibri"/>
                  <w:color w:val="548235"/>
                </w:rPr>
                <w:t>42%</w:t>
              </w:r>
            </w:ins>
          </w:p>
        </w:tc>
        <w:tc>
          <w:tcPr>
            <w:tcW w:w="1584" w:type="dxa"/>
            <w:tcBorders>
              <w:top w:val="nil"/>
              <w:left w:val="nil"/>
              <w:bottom w:val="single" w:sz="4" w:space="0" w:color="auto"/>
              <w:right w:val="single" w:sz="4" w:space="0" w:color="auto"/>
            </w:tcBorders>
          </w:tcPr>
          <w:p w14:paraId="3982B9BC" w14:textId="3BFE70A5" w:rsidR="00402A9F" w:rsidRPr="00E94F82" w:rsidRDefault="00A71D56" w:rsidP="00BD164D">
            <w:pPr>
              <w:spacing w:after="0"/>
              <w:jc w:val="right"/>
              <w:rPr>
                <w:rFonts w:ascii="Calibri" w:eastAsia="Times New Roman" w:hAnsi="Calibri" w:cs="Calibri"/>
                <w:color w:val="548235"/>
              </w:rPr>
            </w:pPr>
            <w:r>
              <w:rPr>
                <w:rFonts w:ascii="Calibri" w:eastAsia="Times New Roman" w:hAnsi="Calibri" w:cs="Calibri"/>
                <w:color w:val="548235"/>
              </w:rPr>
              <w:t>TBD</w:t>
            </w:r>
          </w:p>
        </w:tc>
      </w:tr>
      <w:tr w:rsidR="00402A9F" w:rsidRPr="00E94F82" w14:paraId="5C6868DF" w14:textId="77777777" w:rsidTr="00BD164D">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3F1B9626" w14:textId="77777777" w:rsidR="00402A9F" w:rsidRPr="00E94F82" w:rsidRDefault="00402A9F" w:rsidP="00BD164D">
            <w:pPr>
              <w:spacing w:after="0"/>
              <w:rPr>
                <w:rFonts w:ascii="Calibri" w:eastAsia="Times New Roman" w:hAnsi="Calibri" w:cs="Calibri"/>
                <w:color w:val="C65911"/>
              </w:rPr>
            </w:pPr>
            <w:r w:rsidRPr="00E94F82">
              <w:rPr>
                <w:rFonts w:ascii="Calibri" w:eastAsia="Times New Roman" w:hAnsi="Calibri" w:cs="Calibri"/>
                <w:color w:val="C65911"/>
              </w:rPr>
              <w:t>Prioritization &amp; Analysis</w:t>
            </w:r>
          </w:p>
        </w:tc>
        <w:tc>
          <w:tcPr>
            <w:tcW w:w="1620" w:type="dxa"/>
            <w:tcBorders>
              <w:top w:val="nil"/>
              <w:left w:val="nil"/>
              <w:bottom w:val="single" w:sz="4" w:space="0" w:color="auto"/>
              <w:right w:val="single" w:sz="4" w:space="0" w:color="auto"/>
            </w:tcBorders>
            <w:shd w:val="clear" w:color="auto" w:fill="auto"/>
            <w:noWrap/>
            <w:vAlign w:val="bottom"/>
            <w:hideMark/>
          </w:tcPr>
          <w:p w14:paraId="205C059A" w14:textId="77777777" w:rsidR="00402A9F" w:rsidRPr="00E94F82" w:rsidRDefault="00402A9F" w:rsidP="00BD164D">
            <w:pPr>
              <w:spacing w:after="0"/>
              <w:jc w:val="right"/>
              <w:rPr>
                <w:rFonts w:ascii="Calibri" w:eastAsia="Times New Roman" w:hAnsi="Calibri" w:cs="Calibri"/>
                <w:color w:val="C65911"/>
              </w:rPr>
            </w:pPr>
            <w:r w:rsidRPr="00E94F82">
              <w:rPr>
                <w:rFonts w:ascii="Calibri" w:eastAsia="Times New Roman" w:hAnsi="Calibri" w:cs="Calibri"/>
                <w:color w:val="C65911"/>
              </w:rPr>
              <w:t>25%</w:t>
            </w:r>
          </w:p>
        </w:tc>
        <w:tc>
          <w:tcPr>
            <w:tcW w:w="1620" w:type="dxa"/>
            <w:tcBorders>
              <w:top w:val="nil"/>
              <w:left w:val="nil"/>
              <w:bottom w:val="single" w:sz="4" w:space="0" w:color="auto"/>
              <w:right w:val="single" w:sz="4" w:space="0" w:color="auto"/>
            </w:tcBorders>
            <w:shd w:val="clear" w:color="auto" w:fill="auto"/>
            <w:noWrap/>
            <w:vAlign w:val="bottom"/>
          </w:tcPr>
          <w:p w14:paraId="054F979A" w14:textId="571A34F8" w:rsidR="00402A9F" w:rsidRPr="00E94F82" w:rsidRDefault="00A71D56" w:rsidP="00BD164D">
            <w:pPr>
              <w:spacing w:after="0"/>
              <w:jc w:val="right"/>
              <w:rPr>
                <w:rFonts w:ascii="Calibri" w:eastAsia="Times New Roman" w:hAnsi="Calibri" w:cs="Calibri"/>
                <w:color w:val="C65911"/>
              </w:rPr>
            </w:pPr>
            <w:del w:id="495" w:author="Emily Heinz" w:date="2022-09-12T16:08:00Z">
              <w:r w:rsidDel="002D32B7">
                <w:rPr>
                  <w:rFonts w:ascii="Calibri" w:eastAsia="Times New Roman" w:hAnsi="Calibri" w:cs="Calibri"/>
                  <w:color w:val="C65911"/>
                </w:rPr>
                <w:delText>TBD</w:delText>
              </w:r>
            </w:del>
            <w:ins w:id="496" w:author="Emily Heinz" w:date="2022-09-12T16:08:00Z">
              <w:r w:rsidR="002D32B7">
                <w:rPr>
                  <w:rFonts w:ascii="Calibri" w:eastAsia="Times New Roman" w:hAnsi="Calibri" w:cs="Calibri"/>
                  <w:color w:val="C65911"/>
                </w:rPr>
                <w:t>5%</w:t>
              </w:r>
            </w:ins>
          </w:p>
        </w:tc>
        <w:tc>
          <w:tcPr>
            <w:tcW w:w="1584" w:type="dxa"/>
            <w:tcBorders>
              <w:top w:val="nil"/>
              <w:left w:val="nil"/>
              <w:bottom w:val="single" w:sz="4" w:space="0" w:color="auto"/>
              <w:right w:val="single" w:sz="4" w:space="0" w:color="auto"/>
            </w:tcBorders>
          </w:tcPr>
          <w:p w14:paraId="59779A54" w14:textId="7F9281DE" w:rsidR="00402A9F" w:rsidRPr="00E94F82" w:rsidRDefault="00A71D56" w:rsidP="00BD164D">
            <w:pPr>
              <w:spacing w:after="0"/>
              <w:jc w:val="right"/>
              <w:rPr>
                <w:rFonts w:ascii="Calibri" w:eastAsia="Times New Roman" w:hAnsi="Calibri" w:cs="Calibri"/>
                <w:color w:val="C65911"/>
              </w:rPr>
            </w:pPr>
            <w:r>
              <w:rPr>
                <w:rFonts w:ascii="Calibri" w:eastAsia="Times New Roman" w:hAnsi="Calibri" w:cs="Calibri"/>
                <w:color w:val="C65911"/>
              </w:rPr>
              <w:t>TBD</w:t>
            </w:r>
          </w:p>
        </w:tc>
      </w:tr>
      <w:tr w:rsidR="00402A9F" w:rsidRPr="00E94F82" w14:paraId="21D4941D" w14:textId="77777777" w:rsidTr="00BD164D">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2C8C237B" w14:textId="77777777" w:rsidR="00402A9F" w:rsidRPr="00E94F82" w:rsidRDefault="00402A9F" w:rsidP="00BD164D">
            <w:pPr>
              <w:spacing w:after="0"/>
              <w:rPr>
                <w:rFonts w:ascii="Calibri" w:eastAsia="Times New Roman" w:hAnsi="Calibri" w:cs="Calibri"/>
                <w:color w:val="BF8F00"/>
              </w:rPr>
            </w:pPr>
            <w:r w:rsidRPr="00E94F82">
              <w:rPr>
                <w:rFonts w:ascii="Calibri" w:eastAsia="Times New Roman" w:hAnsi="Calibri" w:cs="Calibri"/>
                <w:color w:val="BF8F00"/>
              </w:rPr>
              <w:t>Administration</w:t>
            </w:r>
          </w:p>
        </w:tc>
        <w:tc>
          <w:tcPr>
            <w:tcW w:w="1620" w:type="dxa"/>
            <w:tcBorders>
              <w:top w:val="nil"/>
              <w:left w:val="nil"/>
              <w:bottom w:val="single" w:sz="4" w:space="0" w:color="auto"/>
              <w:right w:val="single" w:sz="4" w:space="0" w:color="auto"/>
            </w:tcBorders>
            <w:shd w:val="clear" w:color="auto" w:fill="auto"/>
            <w:noWrap/>
            <w:vAlign w:val="bottom"/>
            <w:hideMark/>
          </w:tcPr>
          <w:p w14:paraId="1739F1D0" w14:textId="77777777" w:rsidR="00402A9F" w:rsidRPr="00E94F82" w:rsidRDefault="00402A9F" w:rsidP="00BD164D">
            <w:pPr>
              <w:spacing w:after="0"/>
              <w:jc w:val="right"/>
              <w:rPr>
                <w:rFonts w:ascii="Calibri" w:eastAsia="Times New Roman" w:hAnsi="Calibri" w:cs="Calibri"/>
                <w:color w:val="BF8F00"/>
              </w:rPr>
            </w:pPr>
            <w:r w:rsidRPr="00E94F82">
              <w:rPr>
                <w:rFonts w:ascii="Calibri" w:eastAsia="Times New Roman" w:hAnsi="Calibri" w:cs="Calibri"/>
                <w:color w:val="BF8F00"/>
              </w:rPr>
              <w:t>5%</w:t>
            </w:r>
          </w:p>
        </w:tc>
        <w:tc>
          <w:tcPr>
            <w:tcW w:w="1620" w:type="dxa"/>
            <w:tcBorders>
              <w:top w:val="nil"/>
              <w:left w:val="nil"/>
              <w:bottom w:val="single" w:sz="4" w:space="0" w:color="auto"/>
              <w:right w:val="single" w:sz="4" w:space="0" w:color="auto"/>
            </w:tcBorders>
            <w:shd w:val="clear" w:color="auto" w:fill="auto"/>
            <w:noWrap/>
            <w:vAlign w:val="bottom"/>
          </w:tcPr>
          <w:p w14:paraId="24FE8105" w14:textId="7F0AB683" w:rsidR="00402A9F" w:rsidRPr="00E94F82" w:rsidRDefault="00A71D56" w:rsidP="00BD164D">
            <w:pPr>
              <w:spacing w:after="0"/>
              <w:jc w:val="right"/>
              <w:rPr>
                <w:rFonts w:ascii="Calibri" w:eastAsia="Times New Roman" w:hAnsi="Calibri" w:cs="Calibri"/>
                <w:color w:val="BF8F00"/>
              </w:rPr>
            </w:pPr>
            <w:del w:id="497" w:author="Emily Heinz" w:date="2022-09-12T16:09:00Z">
              <w:r w:rsidDel="002D32B7">
                <w:rPr>
                  <w:rFonts w:ascii="Calibri" w:eastAsia="Times New Roman" w:hAnsi="Calibri" w:cs="Calibri"/>
                  <w:color w:val="BF8F00"/>
                </w:rPr>
                <w:delText>TBD</w:delText>
              </w:r>
            </w:del>
            <w:ins w:id="498" w:author="Emily Heinz" w:date="2022-09-12T16:09:00Z">
              <w:r w:rsidR="002D32B7">
                <w:rPr>
                  <w:rFonts w:ascii="Calibri" w:eastAsia="Times New Roman" w:hAnsi="Calibri" w:cs="Calibri"/>
                  <w:color w:val="BF8F00"/>
                </w:rPr>
                <w:t>6%</w:t>
              </w:r>
            </w:ins>
          </w:p>
        </w:tc>
        <w:tc>
          <w:tcPr>
            <w:tcW w:w="1584" w:type="dxa"/>
            <w:tcBorders>
              <w:top w:val="nil"/>
              <w:left w:val="nil"/>
              <w:bottom w:val="single" w:sz="4" w:space="0" w:color="auto"/>
              <w:right w:val="single" w:sz="4" w:space="0" w:color="auto"/>
            </w:tcBorders>
          </w:tcPr>
          <w:p w14:paraId="52A86918" w14:textId="67B9E692" w:rsidR="00402A9F" w:rsidRPr="00E94F82" w:rsidRDefault="00A71D56" w:rsidP="00BD164D">
            <w:pPr>
              <w:spacing w:after="0"/>
              <w:jc w:val="right"/>
              <w:rPr>
                <w:rFonts w:ascii="Calibri" w:eastAsia="Times New Roman" w:hAnsi="Calibri" w:cs="Calibri"/>
                <w:color w:val="BF8F00"/>
              </w:rPr>
            </w:pPr>
            <w:r>
              <w:rPr>
                <w:rFonts w:ascii="Calibri" w:eastAsia="Times New Roman" w:hAnsi="Calibri" w:cs="Calibri"/>
                <w:color w:val="BF8F00"/>
              </w:rPr>
              <w:t>TBD</w:t>
            </w:r>
          </w:p>
        </w:tc>
      </w:tr>
      <w:tr w:rsidR="00402A9F" w:rsidRPr="00E94F82" w14:paraId="0C91AC97" w14:textId="77777777" w:rsidTr="00BD164D">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7342E091" w14:textId="77777777" w:rsidR="00402A9F" w:rsidRPr="00E94F82" w:rsidRDefault="00402A9F" w:rsidP="00BD164D">
            <w:pPr>
              <w:spacing w:after="0"/>
              <w:rPr>
                <w:rFonts w:ascii="Calibri" w:eastAsia="Times New Roman" w:hAnsi="Calibri" w:cs="Calibri"/>
                <w:color w:val="000000"/>
              </w:rPr>
            </w:pPr>
            <w:r w:rsidRPr="00E94F82">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7AE182E" w14:textId="77777777" w:rsidR="00402A9F" w:rsidRPr="00E94F82" w:rsidRDefault="00402A9F" w:rsidP="00BD164D">
            <w:pPr>
              <w:spacing w:after="0"/>
              <w:jc w:val="right"/>
              <w:rPr>
                <w:rFonts w:ascii="Calibri" w:eastAsia="Times New Roman" w:hAnsi="Calibri" w:cs="Calibri"/>
                <w:color w:val="000000"/>
              </w:rPr>
            </w:pPr>
            <w:r w:rsidRPr="00E94F82">
              <w:rPr>
                <w:rFonts w:ascii="Calibri" w:eastAsia="Times New Roman" w:hAnsi="Calibri" w:cs="Calibri"/>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1CE28025" w14:textId="77777777" w:rsidR="00402A9F" w:rsidRPr="00E94F82" w:rsidRDefault="00402A9F" w:rsidP="00BD164D">
            <w:pPr>
              <w:spacing w:after="0"/>
              <w:jc w:val="right"/>
              <w:rPr>
                <w:rFonts w:ascii="Calibri" w:eastAsia="Times New Roman" w:hAnsi="Calibri" w:cs="Calibri"/>
                <w:color w:val="000000"/>
              </w:rPr>
            </w:pPr>
            <w:r w:rsidRPr="00E94F82">
              <w:rPr>
                <w:rFonts w:ascii="Calibri" w:eastAsia="Times New Roman" w:hAnsi="Calibri" w:cs="Calibri"/>
                <w:color w:val="000000"/>
              </w:rPr>
              <w:t>100%</w:t>
            </w:r>
          </w:p>
        </w:tc>
        <w:tc>
          <w:tcPr>
            <w:tcW w:w="1584" w:type="dxa"/>
            <w:tcBorders>
              <w:top w:val="nil"/>
              <w:left w:val="nil"/>
              <w:bottom w:val="single" w:sz="4" w:space="0" w:color="auto"/>
              <w:right w:val="single" w:sz="4" w:space="0" w:color="auto"/>
            </w:tcBorders>
          </w:tcPr>
          <w:p w14:paraId="385AC057" w14:textId="77777777" w:rsidR="00402A9F" w:rsidRPr="00E94F82" w:rsidRDefault="00402A9F" w:rsidP="00BD164D">
            <w:pPr>
              <w:spacing w:after="0"/>
              <w:jc w:val="right"/>
              <w:rPr>
                <w:rFonts w:ascii="Calibri" w:eastAsia="Times New Roman" w:hAnsi="Calibri" w:cs="Calibri"/>
                <w:color w:val="000000"/>
              </w:rPr>
            </w:pPr>
            <w:r>
              <w:rPr>
                <w:rFonts w:ascii="Calibri" w:eastAsia="Times New Roman" w:hAnsi="Calibri" w:cs="Calibri"/>
                <w:color w:val="000000"/>
              </w:rPr>
              <w:t>100%</w:t>
            </w:r>
          </w:p>
        </w:tc>
      </w:tr>
    </w:tbl>
    <w:p w14:paraId="4B96CE4F" w14:textId="20408FF1" w:rsidR="00402A9F" w:rsidRPr="00E94F82" w:rsidRDefault="00402A9F" w:rsidP="00402A9F">
      <w:pPr>
        <w:rPr>
          <w:rFonts w:cstheme="minorHAnsi"/>
        </w:rPr>
      </w:pPr>
      <w:r w:rsidRPr="00E94F82">
        <w:rPr>
          <w:rFonts w:cstheme="minorHAnsi"/>
        </w:rPr>
        <w:t xml:space="preserve">*Expenses billed to implementation (blue) line items will be for implementation only and </w:t>
      </w:r>
      <w:r w:rsidRPr="00E23B11">
        <w:rPr>
          <w:rFonts w:cstheme="minorHAnsi"/>
          <w:u w:val="single"/>
        </w:rPr>
        <w:t>will not include staff time</w:t>
      </w:r>
      <w:r w:rsidR="00E23B11" w:rsidRPr="00E23B11">
        <w:rPr>
          <w:rFonts w:cstheme="minorHAnsi"/>
          <w:u w:val="single"/>
        </w:rPr>
        <w:t>/engineering</w:t>
      </w:r>
      <w:r w:rsidRPr="00E94F82">
        <w:rPr>
          <w:rFonts w:cstheme="minorHAnsi"/>
        </w:rPr>
        <w:t>. Staff</w:t>
      </w:r>
      <w:r w:rsidR="00E23B11">
        <w:rPr>
          <w:rFonts w:cstheme="minorHAnsi"/>
        </w:rPr>
        <w:t>/consultant</w:t>
      </w:r>
      <w:r w:rsidRPr="00E94F82">
        <w:rPr>
          <w:rFonts w:cstheme="minorHAnsi"/>
        </w:rPr>
        <w:t xml:space="preserve"> time for project coordination/design/</w:t>
      </w:r>
      <w:r>
        <w:rPr>
          <w:rFonts w:cstheme="minorHAnsi"/>
        </w:rPr>
        <w:t>engineering/</w:t>
      </w:r>
      <w:r w:rsidRPr="00E94F82">
        <w:rPr>
          <w:rFonts w:cstheme="minorHAnsi"/>
        </w:rPr>
        <w:t>oversight etc. is covered by the remaining three categories (green, orange, yellow).</w:t>
      </w:r>
    </w:p>
    <w:p w14:paraId="7375820A" w14:textId="77777777" w:rsidR="00402A9F" w:rsidRPr="000506D9" w:rsidRDefault="00402A9F" w:rsidP="00402A9F">
      <w:pPr>
        <w:rPr>
          <w:rFonts w:cstheme="minorHAnsi"/>
        </w:rPr>
      </w:pPr>
      <w:r w:rsidRPr="00E94F82">
        <w:rPr>
          <w:rFonts w:cstheme="minorHAnsi"/>
        </w:rPr>
        <w:t>**Progress reporting will include comparison of budget vs actual spend for each cost category.</w:t>
      </w:r>
    </w:p>
    <w:p w14:paraId="266A4DD4" w14:textId="0185E4F4" w:rsidR="00402A9F" w:rsidRPr="00402A9F" w:rsidRDefault="00402A9F" w:rsidP="00402A9F">
      <w:pPr>
        <w:spacing w:after="160" w:line="259" w:lineRule="auto"/>
        <w:rPr>
          <w:rFonts w:asciiTheme="majorHAnsi" w:eastAsia="Times New Roman" w:hAnsiTheme="majorHAnsi" w:cstheme="majorBidi"/>
          <w:color w:val="2F5496" w:themeColor="accent1" w:themeShade="BF"/>
          <w:sz w:val="32"/>
          <w:szCs w:val="32"/>
        </w:rPr>
      </w:pPr>
      <w:r>
        <w:rPr>
          <w:rFonts w:eastAsia="Times New Roman"/>
        </w:rPr>
        <w:br w:type="page"/>
      </w:r>
    </w:p>
    <w:p w14:paraId="5019BC73" w14:textId="1B1597B9" w:rsidR="00405A9B" w:rsidRPr="00E94F82" w:rsidRDefault="00405A9B" w:rsidP="00DB6CCA">
      <w:pPr>
        <w:pStyle w:val="Heading1"/>
        <w:rPr>
          <w:rFonts w:eastAsia="Times New Roman"/>
        </w:rPr>
      </w:pPr>
      <w:bookmarkStart w:id="499" w:name="_Toc113893758"/>
      <w:r w:rsidRPr="00E94F82">
        <w:rPr>
          <w:rFonts w:eastAsia="Times New Roman"/>
        </w:rPr>
        <w:lastRenderedPageBreak/>
        <w:t>Staff Qualifications</w:t>
      </w:r>
      <w:r w:rsidR="0019150B" w:rsidRPr="00E94F82">
        <w:rPr>
          <w:rFonts w:eastAsia="Times New Roman"/>
        </w:rPr>
        <w:t xml:space="preserve"> &amp; Billing</w:t>
      </w:r>
      <w:bookmarkEnd w:id="499"/>
    </w:p>
    <w:p w14:paraId="2EF06B48" w14:textId="4D4B3F8F" w:rsidR="00E32CEE" w:rsidRDefault="00E32CEE" w:rsidP="00E32CEE">
      <w:pPr>
        <w:pStyle w:val="Caption"/>
        <w:keepNext/>
      </w:pPr>
      <w:r>
        <w:t xml:space="preserve">Table </w:t>
      </w:r>
      <w:fldSimple w:instr=" SEQ Table \* ARABIC ">
        <w:r>
          <w:rPr>
            <w:noProof/>
          </w:rPr>
          <w:t>4</w:t>
        </w:r>
      </w:fldSimple>
      <w:r>
        <w:t>. Staff Qualifications &amp; Billing (Listed Alphabetically)</w:t>
      </w:r>
    </w:p>
    <w:tbl>
      <w:tblPr>
        <w:tblStyle w:val="TableGrid"/>
        <w:tblW w:w="0" w:type="auto"/>
        <w:tblLook w:val="04A0" w:firstRow="1" w:lastRow="0" w:firstColumn="1" w:lastColumn="0" w:noHBand="0" w:noVBand="1"/>
      </w:tblPr>
      <w:tblGrid>
        <w:gridCol w:w="1164"/>
        <w:gridCol w:w="1460"/>
        <w:gridCol w:w="1507"/>
        <w:gridCol w:w="3916"/>
        <w:gridCol w:w="1303"/>
        <w:tblGridChange w:id="500">
          <w:tblGrid>
            <w:gridCol w:w="1164"/>
            <w:gridCol w:w="1"/>
            <w:gridCol w:w="1459"/>
            <w:gridCol w:w="1"/>
            <w:gridCol w:w="1506"/>
            <w:gridCol w:w="3"/>
            <w:gridCol w:w="3913"/>
            <w:gridCol w:w="36"/>
            <w:gridCol w:w="1267"/>
          </w:tblGrid>
        </w:tblGridChange>
      </w:tblGrid>
      <w:tr w:rsidR="0019150B" w:rsidRPr="00E94F82" w14:paraId="3717F365" w14:textId="501D22DE" w:rsidTr="008A539B">
        <w:tc>
          <w:tcPr>
            <w:tcW w:w="1165" w:type="dxa"/>
          </w:tcPr>
          <w:p w14:paraId="2FEDA349" w14:textId="40C40569" w:rsidR="0019150B" w:rsidRPr="00E94F82" w:rsidRDefault="0019150B" w:rsidP="00405A9B">
            <w:pPr>
              <w:rPr>
                <w:b/>
                <w:bCs/>
              </w:rPr>
            </w:pPr>
            <w:r w:rsidRPr="00E94F82">
              <w:rPr>
                <w:b/>
                <w:bCs/>
              </w:rPr>
              <w:t>Name</w:t>
            </w:r>
          </w:p>
        </w:tc>
        <w:tc>
          <w:tcPr>
            <w:tcW w:w="1460" w:type="dxa"/>
          </w:tcPr>
          <w:p w14:paraId="4A9DFBD0" w14:textId="57BD65F7" w:rsidR="0019150B" w:rsidRPr="00E94F82" w:rsidRDefault="0019150B" w:rsidP="00405A9B">
            <w:pPr>
              <w:rPr>
                <w:b/>
                <w:bCs/>
              </w:rPr>
            </w:pPr>
            <w:r w:rsidRPr="00E94F82">
              <w:rPr>
                <w:b/>
                <w:bCs/>
              </w:rPr>
              <w:t>Position Title</w:t>
            </w:r>
          </w:p>
        </w:tc>
        <w:tc>
          <w:tcPr>
            <w:tcW w:w="1509" w:type="dxa"/>
          </w:tcPr>
          <w:p w14:paraId="29D241AA" w14:textId="4BF965E5" w:rsidR="0019150B" w:rsidRPr="00E94F82" w:rsidRDefault="0019150B" w:rsidP="00405A9B">
            <w:pPr>
              <w:rPr>
                <w:b/>
                <w:bCs/>
              </w:rPr>
            </w:pPr>
            <w:r w:rsidRPr="00E94F82">
              <w:rPr>
                <w:b/>
                <w:bCs/>
              </w:rPr>
              <w:t>Organization</w:t>
            </w:r>
          </w:p>
        </w:tc>
        <w:tc>
          <w:tcPr>
            <w:tcW w:w="3949" w:type="dxa"/>
          </w:tcPr>
          <w:p w14:paraId="022DEE34" w14:textId="269A93AB" w:rsidR="0019150B" w:rsidRPr="00E94F82" w:rsidRDefault="0019150B" w:rsidP="00405A9B">
            <w:pPr>
              <w:rPr>
                <w:b/>
                <w:bCs/>
              </w:rPr>
            </w:pPr>
            <w:r w:rsidRPr="00E94F82">
              <w:rPr>
                <w:b/>
                <w:bCs/>
              </w:rPr>
              <w:t>Qualifications</w:t>
            </w:r>
          </w:p>
        </w:tc>
        <w:tc>
          <w:tcPr>
            <w:tcW w:w="1267" w:type="dxa"/>
            <w:vAlign w:val="center"/>
          </w:tcPr>
          <w:p w14:paraId="08CF7C03" w14:textId="685CFBBB" w:rsidR="0019150B" w:rsidRPr="001545DA" w:rsidRDefault="0019150B" w:rsidP="008A539B">
            <w:pPr>
              <w:jc w:val="center"/>
              <w:rPr>
                <w:b/>
                <w:bCs/>
              </w:rPr>
            </w:pPr>
            <w:r w:rsidRPr="00A71D56">
              <w:rPr>
                <w:b/>
                <w:bCs/>
              </w:rPr>
              <w:t>Billing Rate</w:t>
            </w:r>
            <w:r w:rsidR="00C3039A" w:rsidRPr="00A71D56">
              <w:rPr>
                <w:b/>
                <w:bCs/>
              </w:rPr>
              <w:t>, Estimated Hours, Estimated Cost</w:t>
            </w:r>
            <w:r w:rsidR="00152390" w:rsidRPr="00A71D56">
              <w:rPr>
                <w:b/>
                <w:bCs/>
              </w:rPr>
              <w:t>*</w:t>
            </w:r>
          </w:p>
        </w:tc>
      </w:tr>
      <w:tr w:rsidR="00B846DB" w:rsidRPr="00E94F82" w14:paraId="2274725D" w14:textId="77777777" w:rsidTr="00200BB5">
        <w:tblPrEx>
          <w:tblW w:w="0" w:type="auto"/>
          <w:tblPrExChange w:id="501" w:author="Emily Heinz" w:date="2022-09-12T16:10:00Z">
            <w:tblPrEx>
              <w:tblW w:w="0" w:type="auto"/>
            </w:tblPrEx>
          </w:tblPrExChange>
        </w:tblPrEx>
        <w:trPr>
          <w:ins w:id="502" w:author="Emily Heinz" w:date="2022-09-12T15:15:00Z"/>
        </w:trPr>
        <w:tc>
          <w:tcPr>
            <w:tcW w:w="1165" w:type="dxa"/>
            <w:tcPrChange w:id="503" w:author="Emily Heinz" w:date="2022-09-12T16:10:00Z">
              <w:tcPr>
                <w:tcW w:w="1165" w:type="dxa"/>
                <w:gridSpan w:val="2"/>
              </w:tcPr>
            </w:tcPrChange>
          </w:tcPr>
          <w:p w14:paraId="7EC0DF35" w14:textId="6DF7B11D" w:rsidR="00B846DB" w:rsidRPr="00E86027" w:rsidRDefault="00E86027" w:rsidP="00405A9B">
            <w:pPr>
              <w:rPr>
                <w:ins w:id="504" w:author="Emily Heinz" w:date="2022-09-12T15:15:00Z"/>
                <w:rPrChange w:id="505" w:author="Emily Heinz" w:date="2022-09-12T15:16:00Z">
                  <w:rPr>
                    <w:ins w:id="506" w:author="Emily Heinz" w:date="2022-09-12T15:15:00Z"/>
                    <w:b/>
                    <w:bCs/>
                  </w:rPr>
                </w:rPrChange>
              </w:rPr>
            </w:pPr>
            <w:ins w:id="507" w:author="Emily Heinz" w:date="2022-09-12T15:16:00Z">
              <w:r w:rsidRPr="00E86027">
                <w:rPr>
                  <w:rPrChange w:id="508" w:author="Emily Heinz" w:date="2022-09-12T15:16:00Z">
                    <w:rPr>
                      <w:b/>
                      <w:bCs/>
                    </w:rPr>
                  </w:rPrChange>
                </w:rPr>
                <w:t>Barbara Heitkamp</w:t>
              </w:r>
            </w:ins>
          </w:p>
        </w:tc>
        <w:tc>
          <w:tcPr>
            <w:tcW w:w="1460" w:type="dxa"/>
            <w:tcPrChange w:id="509" w:author="Emily Heinz" w:date="2022-09-12T16:10:00Z">
              <w:tcPr>
                <w:tcW w:w="1460" w:type="dxa"/>
                <w:gridSpan w:val="2"/>
              </w:tcPr>
            </w:tcPrChange>
          </w:tcPr>
          <w:p w14:paraId="483FE4A5" w14:textId="47E34E2D" w:rsidR="00B846DB" w:rsidRPr="00E86027" w:rsidRDefault="005B28EF" w:rsidP="00405A9B">
            <w:pPr>
              <w:rPr>
                <w:ins w:id="510" w:author="Emily Heinz" w:date="2022-09-12T15:15:00Z"/>
                <w:rPrChange w:id="511" w:author="Emily Heinz" w:date="2022-09-12T15:16:00Z">
                  <w:rPr>
                    <w:ins w:id="512" w:author="Emily Heinz" w:date="2022-09-12T15:15:00Z"/>
                    <w:b/>
                    <w:bCs/>
                  </w:rPr>
                </w:rPrChange>
              </w:rPr>
            </w:pPr>
            <w:ins w:id="513" w:author="Emily Heinz" w:date="2022-09-12T15:16:00Z">
              <w:r w:rsidRPr="005B28EF">
                <w:t>Water Resources Education Specialist</w:t>
              </w:r>
            </w:ins>
          </w:p>
        </w:tc>
        <w:tc>
          <w:tcPr>
            <w:tcW w:w="1509" w:type="dxa"/>
            <w:tcPrChange w:id="514" w:author="Emily Heinz" w:date="2022-09-12T16:10:00Z">
              <w:tcPr>
                <w:tcW w:w="1509" w:type="dxa"/>
                <w:gridSpan w:val="2"/>
              </w:tcPr>
            </w:tcPrChange>
          </w:tcPr>
          <w:p w14:paraId="56337976" w14:textId="11E9A930" w:rsidR="00B846DB" w:rsidRPr="00E86027" w:rsidRDefault="005B28EF" w:rsidP="00405A9B">
            <w:pPr>
              <w:rPr>
                <w:ins w:id="515" w:author="Emily Heinz" w:date="2022-09-12T15:15:00Z"/>
                <w:rPrChange w:id="516" w:author="Emily Heinz" w:date="2022-09-12T15:16:00Z">
                  <w:rPr>
                    <w:ins w:id="517" w:author="Emily Heinz" w:date="2022-09-12T15:15:00Z"/>
                    <w:b/>
                    <w:bCs/>
                  </w:rPr>
                </w:rPrChange>
              </w:rPr>
            </w:pPr>
            <w:ins w:id="518" w:author="Emily Heinz" w:date="2022-09-12T15:17:00Z">
              <w:r w:rsidRPr="00E94F82">
                <w:t>East Metro Water Resource Education Program</w:t>
              </w:r>
            </w:ins>
          </w:p>
        </w:tc>
        <w:tc>
          <w:tcPr>
            <w:tcW w:w="3949" w:type="dxa"/>
            <w:tcPrChange w:id="519" w:author="Emily Heinz" w:date="2022-09-12T16:10:00Z">
              <w:tcPr>
                <w:tcW w:w="3949" w:type="dxa"/>
                <w:gridSpan w:val="2"/>
              </w:tcPr>
            </w:tcPrChange>
          </w:tcPr>
          <w:p w14:paraId="0FC796CF" w14:textId="4EFE79CA" w:rsidR="00B846DB" w:rsidRPr="00E86027" w:rsidRDefault="005B28EF" w:rsidP="00405A9B">
            <w:pPr>
              <w:rPr>
                <w:ins w:id="520" w:author="Emily Heinz" w:date="2022-09-12T15:15:00Z"/>
                <w:rPrChange w:id="521" w:author="Emily Heinz" w:date="2022-09-12T15:16:00Z">
                  <w:rPr>
                    <w:ins w:id="522" w:author="Emily Heinz" w:date="2022-09-12T15:15:00Z"/>
                    <w:b/>
                    <w:bCs/>
                  </w:rPr>
                </w:rPrChange>
              </w:rPr>
            </w:pPr>
            <w:ins w:id="523" w:author="Emily Heinz" w:date="2022-09-12T15:17:00Z">
              <w:r w:rsidRPr="005B28EF">
                <w:t xml:space="preserve">1.5 </w:t>
              </w:r>
              <w:proofErr w:type="spellStart"/>
              <w:r w:rsidRPr="005B28EF">
                <w:t>years experience</w:t>
              </w:r>
              <w:proofErr w:type="spellEnd"/>
              <w:r w:rsidRPr="005B28EF">
                <w:t xml:space="preserve"> implementing the East Metro Water Resource Education Program and education and outreach of the Lower St. Croix Watershed Partnership; 10 years as a communications specialist and water resources researcher at the University of Minnesota; M.S. in Water Resources Science and B.S. in Geology</w:t>
              </w:r>
            </w:ins>
          </w:p>
        </w:tc>
        <w:tc>
          <w:tcPr>
            <w:tcW w:w="1267" w:type="dxa"/>
            <w:tcPrChange w:id="524" w:author="Emily Heinz" w:date="2022-09-12T16:10:00Z">
              <w:tcPr>
                <w:tcW w:w="1267" w:type="dxa"/>
                <w:vAlign w:val="center"/>
              </w:tcPr>
            </w:tcPrChange>
          </w:tcPr>
          <w:p w14:paraId="76F14F19" w14:textId="0E2A39C6" w:rsidR="00B846DB" w:rsidRPr="00E86027" w:rsidRDefault="00200BB5">
            <w:pPr>
              <w:rPr>
                <w:ins w:id="525" w:author="Emily Heinz" w:date="2022-09-12T15:15:00Z"/>
                <w:rPrChange w:id="526" w:author="Emily Heinz" w:date="2022-09-12T15:16:00Z">
                  <w:rPr>
                    <w:ins w:id="527" w:author="Emily Heinz" w:date="2022-09-12T15:15:00Z"/>
                    <w:b/>
                    <w:bCs/>
                  </w:rPr>
                </w:rPrChange>
              </w:rPr>
              <w:pPrChange w:id="528" w:author="Emily Heinz" w:date="2022-09-12T16:10:00Z">
                <w:pPr>
                  <w:jc w:val="center"/>
                </w:pPr>
              </w:pPrChange>
            </w:pPr>
            <w:ins w:id="529" w:author="Emily Heinz" w:date="2022-09-12T16:10:00Z">
              <w:r w:rsidRPr="00084007">
                <w:t>$</w:t>
              </w:r>
              <w:r>
                <w:t>66</w:t>
              </w:r>
              <w:r w:rsidRPr="00084007">
                <w:t xml:space="preserve">/hour; </w:t>
              </w:r>
              <w:r>
                <w:t>1,894</w:t>
              </w:r>
              <w:r w:rsidRPr="00084007">
                <w:t xml:space="preserve"> hours</w:t>
              </w:r>
            </w:ins>
          </w:p>
        </w:tc>
      </w:tr>
      <w:tr w:rsidR="00B846DB" w:rsidRPr="00E94F82" w14:paraId="402C2F6C" w14:textId="77777777" w:rsidTr="00200BB5">
        <w:tblPrEx>
          <w:tblW w:w="0" w:type="auto"/>
          <w:tblPrExChange w:id="530" w:author="Emily Heinz" w:date="2022-09-12T16:10:00Z">
            <w:tblPrEx>
              <w:tblW w:w="0" w:type="auto"/>
            </w:tblPrEx>
          </w:tblPrExChange>
        </w:tblPrEx>
        <w:trPr>
          <w:ins w:id="531" w:author="Emily Heinz" w:date="2022-09-12T15:15:00Z"/>
        </w:trPr>
        <w:tc>
          <w:tcPr>
            <w:tcW w:w="1165" w:type="dxa"/>
            <w:tcPrChange w:id="532" w:author="Emily Heinz" w:date="2022-09-12T16:10:00Z">
              <w:tcPr>
                <w:tcW w:w="1165" w:type="dxa"/>
                <w:gridSpan w:val="2"/>
              </w:tcPr>
            </w:tcPrChange>
          </w:tcPr>
          <w:p w14:paraId="5DA4BFF3" w14:textId="1FA7C84E" w:rsidR="00B846DB" w:rsidRPr="00E86027" w:rsidRDefault="00E86027" w:rsidP="00405A9B">
            <w:pPr>
              <w:rPr>
                <w:ins w:id="533" w:author="Emily Heinz" w:date="2022-09-12T15:15:00Z"/>
                <w:rPrChange w:id="534" w:author="Emily Heinz" w:date="2022-09-12T15:16:00Z">
                  <w:rPr>
                    <w:ins w:id="535" w:author="Emily Heinz" w:date="2022-09-12T15:15:00Z"/>
                    <w:b/>
                    <w:bCs/>
                  </w:rPr>
                </w:rPrChange>
              </w:rPr>
            </w:pPr>
            <w:ins w:id="536" w:author="Emily Heinz" w:date="2022-09-12T15:16:00Z">
              <w:r w:rsidRPr="00E86027">
                <w:rPr>
                  <w:rPrChange w:id="537" w:author="Emily Heinz" w:date="2022-09-12T15:16:00Z">
                    <w:rPr>
                      <w:b/>
                      <w:bCs/>
                    </w:rPr>
                  </w:rPrChange>
                </w:rPr>
                <w:t>Jennifer Hahn</w:t>
              </w:r>
            </w:ins>
          </w:p>
        </w:tc>
        <w:tc>
          <w:tcPr>
            <w:tcW w:w="1460" w:type="dxa"/>
            <w:tcPrChange w:id="538" w:author="Emily Heinz" w:date="2022-09-12T16:10:00Z">
              <w:tcPr>
                <w:tcW w:w="1460" w:type="dxa"/>
                <w:gridSpan w:val="2"/>
              </w:tcPr>
            </w:tcPrChange>
          </w:tcPr>
          <w:p w14:paraId="1464C1CB" w14:textId="78825625" w:rsidR="00B846DB" w:rsidRPr="002D32B7" w:rsidRDefault="00855249" w:rsidP="00405A9B">
            <w:pPr>
              <w:rPr>
                <w:ins w:id="539" w:author="Emily Heinz" w:date="2022-09-12T15:15:00Z"/>
                <w:rPrChange w:id="540" w:author="Emily Heinz" w:date="2022-09-12T16:09:00Z">
                  <w:rPr>
                    <w:ins w:id="541" w:author="Emily Heinz" w:date="2022-09-12T15:15:00Z"/>
                    <w:b/>
                    <w:bCs/>
                  </w:rPr>
                </w:rPrChange>
              </w:rPr>
            </w:pPr>
            <w:ins w:id="542" w:author="Emily Heinz" w:date="2022-09-12T15:48:00Z">
              <w:r w:rsidRPr="002D32B7">
                <w:rPr>
                  <w:rPrChange w:id="543" w:author="Emily Heinz" w:date="2022-09-12T16:09:00Z">
                    <w:rPr>
                      <w:color w:val="1F497D"/>
                    </w:rPr>
                  </w:rPrChange>
                </w:rPr>
                <w:t>Extension Educator, Water Resources</w:t>
              </w:r>
            </w:ins>
          </w:p>
        </w:tc>
        <w:tc>
          <w:tcPr>
            <w:tcW w:w="1509" w:type="dxa"/>
            <w:tcPrChange w:id="544" w:author="Emily Heinz" w:date="2022-09-12T16:10:00Z">
              <w:tcPr>
                <w:tcW w:w="1509" w:type="dxa"/>
                <w:gridSpan w:val="2"/>
              </w:tcPr>
            </w:tcPrChange>
          </w:tcPr>
          <w:p w14:paraId="786B4D87" w14:textId="1A7C4E0C" w:rsidR="00B846DB" w:rsidRPr="00E86027" w:rsidRDefault="00200BB5" w:rsidP="00405A9B">
            <w:pPr>
              <w:rPr>
                <w:ins w:id="545" w:author="Emily Heinz" w:date="2022-09-12T15:15:00Z"/>
                <w:rPrChange w:id="546" w:author="Emily Heinz" w:date="2022-09-12T15:16:00Z">
                  <w:rPr>
                    <w:ins w:id="547" w:author="Emily Heinz" w:date="2022-09-12T15:15:00Z"/>
                    <w:b/>
                    <w:bCs/>
                  </w:rPr>
                </w:rPrChange>
              </w:rPr>
            </w:pPr>
            <w:ins w:id="548" w:author="Emily Heinz" w:date="2022-09-12T16:09:00Z">
              <w:r w:rsidRPr="00200BB5">
                <w:t>University of Minnesota Extension</w:t>
              </w:r>
            </w:ins>
          </w:p>
        </w:tc>
        <w:tc>
          <w:tcPr>
            <w:tcW w:w="3949" w:type="dxa"/>
            <w:tcPrChange w:id="549" w:author="Emily Heinz" w:date="2022-09-12T16:10:00Z">
              <w:tcPr>
                <w:tcW w:w="3949" w:type="dxa"/>
                <w:gridSpan w:val="2"/>
              </w:tcPr>
            </w:tcPrChange>
          </w:tcPr>
          <w:p w14:paraId="478A2A81" w14:textId="7E1C817A" w:rsidR="00B846DB" w:rsidRPr="00E86027" w:rsidRDefault="00200BB5" w:rsidP="00405A9B">
            <w:pPr>
              <w:rPr>
                <w:ins w:id="550" w:author="Emily Heinz" w:date="2022-09-12T15:15:00Z"/>
                <w:rPrChange w:id="551" w:author="Emily Heinz" w:date="2022-09-12T15:16:00Z">
                  <w:rPr>
                    <w:ins w:id="552" w:author="Emily Heinz" w:date="2022-09-12T15:15:00Z"/>
                    <w:b/>
                    <w:bCs/>
                  </w:rPr>
                </w:rPrChange>
              </w:rPr>
            </w:pPr>
            <w:ins w:id="553" w:author="Emily Heinz" w:date="2022-09-12T16:09:00Z">
              <w:r>
                <w:t xml:space="preserve">17 years of experience working with producers and landowners providing technical assistance including completing conservation planning and implementation, soil assessments, and education and outreach.  </w:t>
              </w:r>
            </w:ins>
          </w:p>
        </w:tc>
        <w:tc>
          <w:tcPr>
            <w:tcW w:w="1267" w:type="dxa"/>
            <w:tcPrChange w:id="554" w:author="Emily Heinz" w:date="2022-09-12T16:10:00Z">
              <w:tcPr>
                <w:tcW w:w="1267" w:type="dxa"/>
                <w:vAlign w:val="center"/>
              </w:tcPr>
            </w:tcPrChange>
          </w:tcPr>
          <w:p w14:paraId="731E1289" w14:textId="77777777" w:rsidR="00200BB5" w:rsidRPr="00084007" w:rsidRDefault="00200BB5" w:rsidP="00200BB5">
            <w:pPr>
              <w:rPr>
                <w:ins w:id="555" w:author="Emily Heinz" w:date="2022-09-12T16:10:00Z"/>
                <w:b/>
                <w:bCs/>
              </w:rPr>
            </w:pPr>
            <w:ins w:id="556" w:author="Emily Heinz" w:date="2022-09-12T16:10:00Z">
              <w:r w:rsidRPr="00084007">
                <w:t xml:space="preserve">$72/hour; </w:t>
              </w:r>
              <w:r>
                <w:t>2,778 hours</w:t>
              </w:r>
            </w:ins>
          </w:p>
          <w:p w14:paraId="1A8D7773" w14:textId="77777777" w:rsidR="00B846DB" w:rsidRPr="00E86027" w:rsidRDefault="00B846DB">
            <w:pPr>
              <w:rPr>
                <w:ins w:id="557" w:author="Emily Heinz" w:date="2022-09-12T15:15:00Z"/>
                <w:rPrChange w:id="558" w:author="Emily Heinz" w:date="2022-09-12T15:16:00Z">
                  <w:rPr>
                    <w:ins w:id="559" w:author="Emily Heinz" w:date="2022-09-12T15:15:00Z"/>
                    <w:b/>
                    <w:bCs/>
                  </w:rPr>
                </w:rPrChange>
              </w:rPr>
              <w:pPrChange w:id="560" w:author="Emily Heinz" w:date="2022-09-12T16:10:00Z">
                <w:pPr>
                  <w:jc w:val="center"/>
                </w:pPr>
              </w:pPrChange>
            </w:pPr>
          </w:p>
        </w:tc>
      </w:tr>
      <w:tr w:rsidR="0019150B" w:rsidRPr="00E94F82" w:rsidDel="00923846" w14:paraId="3335007F" w14:textId="1A6F5AC5" w:rsidTr="00BE4EDC">
        <w:trPr>
          <w:del w:id="561" w:author="Emily Heinz" w:date="2022-09-12T15:12:00Z"/>
        </w:trPr>
        <w:tc>
          <w:tcPr>
            <w:tcW w:w="1165" w:type="dxa"/>
          </w:tcPr>
          <w:p w14:paraId="2CE12D81" w14:textId="06107C5E" w:rsidR="0019150B" w:rsidRPr="00E94F82" w:rsidDel="00923846" w:rsidRDefault="0019150B" w:rsidP="00405A9B">
            <w:pPr>
              <w:rPr>
                <w:del w:id="562" w:author="Emily Heinz" w:date="2022-09-12T15:12:00Z"/>
              </w:rPr>
            </w:pPr>
            <w:del w:id="563" w:author="Emily Heinz" w:date="2022-09-12T15:10:00Z">
              <w:r w:rsidRPr="00E94F82" w:rsidDel="00527C5F">
                <w:delText>Emily Heinz</w:delText>
              </w:r>
            </w:del>
          </w:p>
        </w:tc>
        <w:tc>
          <w:tcPr>
            <w:tcW w:w="1460" w:type="dxa"/>
          </w:tcPr>
          <w:p w14:paraId="559B871A" w14:textId="417FE67C" w:rsidR="0019150B" w:rsidRPr="00E94F82" w:rsidDel="00923846" w:rsidRDefault="0019150B" w:rsidP="00405A9B">
            <w:pPr>
              <w:rPr>
                <w:del w:id="564" w:author="Emily Heinz" w:date="2022-09-12T15:12:00Z"/>
              </w:rPr>
            </w:pPr>
            <w:del w:id="565" w:author="Emily Heinz" w:date="2022-09-12T15:10:00Z">
              <w:r w:rsidRPr="00E94F82" w:rsidDel="00527C5F">
                <w:delText>Planning Coordinator</w:delText>
              </w:r>
            </w:del>
          </w:p>
        </w:tc>
        <w:tc>
          <w:tcPr>
            <w:tcW w:w="1509" w:type="dxa"/>
          </w:tcPr>
          <w:p w14:paraId="4A9AD719" w14:textId="62B9EFB2" w:rsidR="0019150B" w:rsidRPr="00E94F82" w:rsidDel="00923846" w:rsidRDefault="0019150B" w:rsidP="00405A9B">
            <w:pPr>
              <w:rPr>
                <w:del w:id="566" w:author="Emily Heinz" w:date="2022-09-12T15:12:00Z"/>
              </w:rPr>
            </w:pPr>
            <w:del w:id="567" w:author="Emily Heinz" w:date="2022-09-12T15:10:00Z">
              <w:r w:rsidRPr="00E94F82" w:rsidDel="00527C5F">
                <w:delText>Comfort Lake-Forest Lake Watershed District</w:delText>
              </w:r>
            </w:del>
          </w:p>
        </w:tc>
        <w:tc>
          <w:tcPr>
            <w:tcW w:w="3949" w:type="dxa"/>
          </w:tcPr>
          <w:p w14:paraId="313AAE14" w14:textId="15200F3B" w:rsidR="0019150B" w:rsidRPr="00E94F82" w:rsidDel="00923846" w:rsidRDefault="00A71D56" w:rsidP="00405A9B">
            <w:pPr>
              <w:rPr>
                <w:del w:id="568" w:author="Emily Heinz" w:date="2022-09-12T15:12:00Z"/>
              </w:rPr>
            </w:pPr>
            <w:del w:id="569" w:author="Emily Heinz" w:date="2022-09-12T15:10:00Z">
              <w:r w:rsidDel="00527C5F">
                <w:delText>7</w:delText>
              </w:r>
              <w:r w:rsidR="0019150B" w:rsidRPr="00E94F82" w:rsidDel="00527C5F">
                <w:delText xml:space="preserve"> years of e</w:delText>
              </w:r>
            </w:del>
            <w:del w:id="570" w:author="Emily Heinz" w:date="2022-09-12T15:12:00Z">
              <w:r w:rsidR="0019150B" w:rsidRPr="00E94F82" w:rsidDel="00923846">
                <w:delText xml:space="preserve">xperience performing Clean Water Fund grant reporting </w:delText>
              </w:r>
            </w:del>
            <w:del w:id="571" w:author="Emily Heinz" w:date="2022-09-12T15:10:00Z">
              <w:r w:rsidR="0019150B" w:rsidRPr="00E94F82" w:rsidDel="00527C5F">
                <w:delText>for CLFLWD, led annual</w:delText>
              </w:r>
            </w:del>
            <w:del w:id="572" w:author="Emily Heinz" w:date="2022-09-12T15:12:00Z">
              <w:r w:rsidR="0019150B" w:rsidRPr="00E94F82" w:rsidDel="00923846">
                <w:delText xml:space="preserve"> progress reporting</w:delText>
              </w:r>
            </w:del>
            <w:del w:id="573" w:author="Emily Heinz" w:date="2022-09-12T15:10:00Z">
              <w:r w:rsidR="0019150B" w:rsidRPr="00E94F82" w:rsidDel="00527C5F">
                <w:delText xml:space="preserve"> for CLFLWD since 2016 including demonstrating progress toward goals and quantifying of measurable outcomes.</w:delText>
              </w:r>
            </w:del>
          </w:p>
        </w:tc>
        <w:tc>
          <w:tcPr>
            <w:tcW w:w="1267" w:type="dxa"/>
          </w:tcPr>
          <w:p w14:paraId="7DFC5202" w14:textId="05D10677" w:rsidR="00B43A8E" w:rsidRPr="00551239" w:rsidDel="00195AB5" w:rsidRDefault="0019150B" w:rsidP="00405A9B">
            <w:pPr>
              <w:rPr>
                <w:del w:id="574" w:author="Emily Heinz" w:date="2022-09-12T15:10:00Z"/>
              </w:rPr>
            </w:pPr>
            <w:del w:id="575" w:author="Emily Heinz" w:date="2022-09-12T15:10:00Z">
              <w:r w:rsidRPr="00551239" w:rsidDel="00195AB5">
                <w:delText>$55</w:delText>
              </w:r>
              <w:r w:rsidR="00B11D7D" w:rsidDel="00195AB5">
                <w:delText>.08</w:delText>
              </w:r>
              <w:r w:rsidR="00C3039A" w:rsidRPr="00551239" w:rsidDel="00195AB5">
                <w:delText>/hr</w:delText>
              </w:r>
            </w:del>
          </w:p>
          <w:p w14:paraId="1C45ED6A" w14:textId="36D010B2" w:rsidR="00B43A8E" w:rsidRPr="00551239" w:rsidDel="00195AB5" w:rsidRDefault="00093CE4" w:rsidP="00B43A8E">
            <w:pPr>
              <w:rPr>
                <w:del w:id="576" w:author="Emily Heinz" w:date="2022-09-12T15:10:00Z"/>
              </w:rPr>
            </w:pPr>
            <w:del w:id="577" w:author="Emily Heinz" w:date="2022-09-12T15:10:00Z">
              <w:r w:rsidDel="00195AB5">
                <w:delText>194</w:delText>
              </w:r>
              <w:r w:rsidR="00551239" w:rsidRPr="00551239" w:rsidDel="00195AB5">
                <w:delText xml:space="preserve"> </w:delText>
              </w:r>
              <w:r w:rsidR="00B43A8E" w:rsidRPr="00551239" w:rsidDel="00195AB5">
                <w:delText>hours</w:delText>
              </w:r>
            </w:del>
          </w:p>
          <w:p w14:paraId="01DEE0E2" w14:textId="09F51690" w:rsidR="00B43A8E" w:rsidRPr="00551239" w:rsidDel="00923846" w:rsidRDefault="00B43A8E" w:rsidP="00B43A8E">
            <w:pPr>
              <w:rPr>
                <w:del w:id="578" w:author="Emily Heinz" w:date="2022-09-12T15:12:00Z"/>
              </w:rPr>
            </w:pPr>
            <w:del w:id="579" w:author="Emily Heinz" w:date="2022-09-12T15:10:00Z">
              <w:r w:rsidRPr="00551239" w:rsidDel="00195AB5">
                <w:delText>$</w:delText>
              </w:r>
              <w:r w:rsidR="00093CE4" w:rsidDel="00195AB5">
                <w:delText>10,660</w:delText>
              </w:r>
            </w:del>
          </w:p>
        </w:tc>
      </w:tr>
      <w:tr w:rsidR="0019150B" w:rsidRPr="00E94F82" w14:paraId="3607E553" w14:textId="5E65F792" w:rsidTr="00BE4EDC">
        <w:tc>
          <w:tcPr>
            <w:tcW w:w="1165" w:type="dxa"/>
          </w:tcPr>
          <w:p w14:paraId="1360C9B4" w14:textId="70D85576" w:rsidR="0019150B" w:rsidRPr="00E94F82" w:rsidRDefault="0019150B" w:rsidP="00405A9B">
            <w:r w:rsidRPr="00E94F82">
              <w:t>Angie Hong</w:t>
            </w:r>
          </w:p>
        </w:tc>
        <w:tc>
          <w:tcPr>
            <w:tcW w:w="1460" w:type="dxa"/>
          </w:tcPr>
          <w:p w14:paraId="0326AF66" w14:textId="3025A527" w:rsidR="0019150B" w:rsidRPr="00E94F82" w:rsidRDefault="0019150B" w:rsidP="00405A9B">
            <w:r w:rsidRPr="00E94F82">
              <w:t>Water Education Senior Specialist</w:t>
            </w:r>
          </w:p>
        </w:tc>
        <w:tc>
          <w:tcPr>
            <w:tcW w:w="1509" w:type="dxa"/>
          </w:tcPr>
          <w:p w14:paraId="7E238796" w14:textId="57A46729" w:rsidR="0019150B" w:rsidRPr="00E94F82" w:rsidRDefault="0019150B" w:rsidP="00405A9B">
            <w:r w:rsidRPr="00E94F82">
              <w:t>East Metro Water Resource Education Program</w:t>
            </w:r>
          </w:p>
        </w:tc>
        <w:tc>
          <w:tcPr>
            <w:tcW w:w="3949" w:type="dxa"/>
          </w:tcPr>
          <w:p w14:paraId="1AC09814" w14:textId="77777777" w:rsidR="0019150B" w:rsidRDefault="0019150B" w:rsidP="00405A9B">
            <w:pPr>
              <w:rPr>
                <w:ins w:id="580" w:author="Emily Heinz" w:date="2022-09-12T13:07:00Z"/>
              </w:rPr>
            </w:pPr>
            <w:r w:rsidRPr="00E94F82">
              <w:t xml:space="preserve">15 years of experience implementing the East Metro Water Resource Education Program, a partnership of 25 local government entities. M.S. in Natural Resource Science and </w:t>
            </w:r>
            <w:proofErr w:type="spellStart"/>
            <w:r w:rsidRPr="00E94F82">
              <w:t>Mgmt</w:t>
            </w:r>
            <w:proofErr w:type="spellEnd"/>
            <w:r w:rsidRPr="00E94F82">
              <w:t>, with an emphasis on environmental education.</w:t>
            </w:r>
          </w:p>
          <w:p w14:paraId="341573CA" w14:textId="2BA035D2" w:rsidR="0089224A" w:rsidRPr="00E94F82" w:rsidRDefault="00C55299" w:rsidP="00405A9B">
            <w:ins w:id="581" w:author="Emily Heinz" w:date="2022-09-12T13:08:00Z">
              <w:r>
                <w:t>Angie will a</w:t>
              </w:r>
            </w:ins>
            <w:ins w:id="582" w:author="Emily Heinz" w:date="2022-09-12T13:07:00Z">
              <w:r w:rsidR="0089224A">
                <w:t>ssist with impleme</w:t>
              </w:r>
            </w:ins>
            <w:ins w:id="583" w:author="Emily Heinz" w:date="2022-09-12T13:08:00Z">
              <w:r w:rsidR="0089224A">
                <w:t>ntation of A6 Shared Services Education</w:t>
              </w:r>
            </w:ins>
          </w:p>
        </w:tc>
        <w:tc>
          <w:tcPr>
            <w:tcW w:w="1267" w:type="dxa"/>
          </w:tcPr>
          <w:p w14:paraId="38E19730" w14:textId="6601BC05" w:rsidR="0019150B" w:rsidRPr="00551239" w:rsidRDefault="00B43A8E" w:rsidP="00405A9B">
            <w:r w:rsidRPr="00551239">
              <w:t>$</w:t>
            </w:r>
            <w:r w:rsidR="00A40DE3" w:rsidRPr="00551239">
              <w:t>76.18</w:t>
            </w:r>
            <w:r w:rsidRPr="00551239">
              <w:t>/</w:t>
            </w:r>
            <w:proofErr w:type="spellStart"/>
            <w:r w:rsidRPr="00551239">
              <w:t>hr</w:t>
            </w:r>
            <w:proofErr w:type="spellEnd"/>
          </w:p>
          <w:p w14:paraId="26338AA7" w14:textId="49B165EC" w:rsidR="00B43A8E" w:rsidRPr="00551239" w:rsidRDefault="00093CE4" w:rsidP="00405A9B">
            <w:r>
              <w:t>484</w:t>
            </w:r>
            <w:r w:rsidR="00B43A8E" w:rsidRPr="00551239">
              <w:t xml:space="preserve"> hours</w:t>
            </w:r>
          </w:p>
          <w:p w14:paraId="08D78219" w14:textId="7359DCEE" w:rsidR="00B43A8E" w:rsidRPr="00551239" w:rsidRDefault="00B43A8E" w:rsidP="00405A9B">
            <w:r w:rsidRPr="00551239">
              <w:t>$</w:t>
            </w:r>
            <w:r w:rsidR="00093CE4">
              <w:t>36,859</w:t>
            </w:r>
          </w:p>
        </w:tc>
      </w:tr>
      <w:tr w:rsidR="00B43A8E" w:rsidRPr="00E94F82" w14:paraId="40CF9136" w14:textId="1357F215" w:rsidTr="00BE4EDC">
        <w:tc>
          <w:tcPr>
            <w:tcW w:w="1165" w:type="dxa"/>
          </w:tcPr>
          <w:p w14:paraId="43D75EAC" w14:textId="54ABB09A" w:rsidR="00B43A8E" w:rsidRPr="00E94F82" w:rsidRDefault="00B43A8E" w:rsidP="00B43A8E">
            <w:r w:rsidRPr="00E94F82">
              <w:t>Craig Mell</w:t>
            </w:r>
          </w:p>
        </w:tc>
        <w:tc>
          <w:tcPr>
            <w:tcW w:w="1460" w:type="dxa"/>
          </w:tcPr>
          <w:p w14:paraId="3857CB7F" w14:textId="55C59726" w:rsidR="00B43A8E" w:rsidRPr="00E94F82" w:rsidRDefault="00B43A8E" w:rsidP="00B43A8E">
            <w:r w:rsidRPr="00E94F82">
              <w:t>District Administrator</w:t>
            </w:r>
          </w:p>
        </w:tc>
        <w:tc>
          <w:tcPr>
            <w:tcW w:w="1509" w:type="dxa"/>
          </w:tcPr>
          <w:p w14:paraId="1B2686E7" w14:textId="531154F5" w:rsidR="00B43A8E" w:rsidRPr="00E94F82" w:rsidRDefault="00B43A8E" w:rsidP="00B43A8E">
            <w:r w:rsidRPr="00E94F82">
              <w:t>Chisago Soil and Water Conservation District</w:t>
            </w:r>
          </w:p>
        </w:tc>
        <w:tc>
          <w:tcPr>
            <w:tcW w:w="3949" w:type="dxa"/>
          </w:tcPr>
          <w:p w14:paraId="5540A899" w14:textId="77777777" w:rsidR="00B43A8E" w:rsidRDefault="00B43A8E" w:rsidP="00B43A8E">
            <w:pPr>
              <w:rPr>
                <w:ins w:id="584" w:author="Emily Heinz" w:date="2022-09-12T13:07:00Z"/>
              </w:rPr>
            </w:pPr>
            <w:r w:rsidRPr="00E94F82">
              <w:t>22 years of experience in water resources management</w:t>
            </w:r>
          </w:p>
          <w:p w14:paraId="30121580" w14:textId="1CCF2941" w:rsidR="000F54FE" w:rsidRPr="00E94F82" w:rsidRDefault="000F54FE" w:rsidP="00B43A8E">
            <w:ins w:id="585" w:author="Emily Heinz" w:date="2022-09-12T13:07:00Z">
              <w:r>
                <w:lastRenderedPageBreak/>
                <w:t>Chisago SWCD is the intended fiscal agent/grantee</w:t>
              </w:r>
            </w:ins>
            <w:ins w:id="586" w:author="Emily Heinz" w:date="2022-09-12T13:08:00Z">
              <w:r w:rsidR="00C55299">
                <w:t>. Craig will assist with fiscal agent responsibilities.</w:t>
              </w:r>
            </w:ins>
          </w:p>
        </w:tc>
        <w:tc>
          <w:tcPr>
            <w:tcW w:w="1267" w:type="dxa"/>
          </w:tcPr>
          <w:p w14:paraId="21167BF2" w14:textId="78EB9662" w:rsidR="00B43A8E" w:rsidRPr="00551239" w:rsidRDefault="00B43A8E" w:rsidP="00B43A8E">
            <w:r w:rsidRPr="00551239">
              <w:lastRenderedPageBreak/>
              <w:t>$</w:t>
            </w:r>
            <w:r w:rsidR="00D473B2" w:rsidRPr="00551239">
              <w:t>86</w:t>
            </w:r>
            <w:r w:rsidRPr="00551239">
              <w:t>/</w:t>
            </w:r>
            <w:proofErr w:type="spellStart"/>
            <w:r w:rsidRPr="00551239">
              <w:t>hr</w:t>
            </w:r>
            <w:proofErr w:type="spellEnd"/>
          </w:p>
          <w:p w14:paraId="769DC76E" w14:textId="73D347B2" w:rsidR="00B43A8E" w:rsidRPr="00551239" w:rsidRDefault="00093CE4" w:rsidP="00B43A8E">
            <w:r>
              <w:t>483</w:t>
            </w:r>
            <w:r w:rsidR="00B43A8E" w:rsidRPr="00551239">
              <w:t xml:space="preserve"> hours</w:t>
            </w:r>
          </w:p>
          <w:p w14:paraId="2FEEC49B" w14:textId="474F988B" w:rsidR="00B43A8E" w:rsidRPr="00AB04CE" w:rsidRDefault="00B43A8E" w:rsidP="00B43A8E">
            <w:pPr>
              <w:rPr>
                <w:color w:val="FF0000"/>
                <w:highlight w:val="yellow"/>
              </w:rPr>
            </w:pPr>
            <w:r w:rsidRPr="00551239">
              <w:t>$</w:t>
            </w:r>
            <w:r w:rsidR="00093CE4">
              <w:t>41,611</w:t>
            </w:r>
          </w:p>
        </w:tc>
      </w:tr>
      <w:tr w:rsidR="00B43A8E" w:rsidRPr="00E94F82" w14:paraId="6BBFE090" w14:textId="75F931E4" w:rsidTr="00BE4EDC">
        <w:tc>
          <w:tcPr>
            <w:tcW w:w="1165" w:type="dxa"/>
          </w:tcPr>
          <w:p w14:paraId="7602A9EB" w14:textId="4F4D69A9" w:rsidR="00B43A8E" w:rsidRPr="00E94F82" w:rsidRDefault="00B43A8E" w:rsidP="00B43A8E">
            <w:r w:rsidRPr="00E94F82">
              <w:t>Jay Riggs</w:t>
            </w:r>
          </w:p>
        </w:tc>
        <w:tc>
          <w:tcPr>
            <w:tcW w:w="1460" w:type="dxa"/>
          </w:tcPr>
          <w:p w14:paraId="5F3D8C63" w14:textId="6B85BC19" w:rsidR="00B43A8E" w:rsidRPr="00E94F82" w:rsidRDefault="00B43A8E" w:rsidP="00B43A8E">
            <w:r w:rsidRPr="00E94F82">
              <w:t>District Manager</w:t>
            </w:r>
          </w:p>
        </w:tc>
        <w:tc>
          <w:tcPr>
            <w:tcW w:w="1509" w:type="dxa"/>
          </w:tcPr>
          <w:p w14:paraId="573FA115" w14:textId="07D13FB2" w:rsidR="00B43A8E" w:rsidRPr="00E94F82" w:rsidRDefault="00B43A8E" w:rsidP="00B43A8E">
            <w:r w:rsidRPr="00E94F82">
              <w:t>Washington Conservation District</w:t>
            </w:r>
          </w:p>
        </w:tc>
        <w:tc>
          <w:tcPr>
            <w:tcW w:w="3949" w:type="dxa"/>
          </w:tcPr>
          <w:p w14:paraId="4F37B925" w14:textId="77777777" w:rsidR="00B43A8E" w:rsidRPr="00E94F82" w:rsidRDefault="00B43A8E" w:rsidP="00B43A8E">
            <w:r w:rsidRPr="00E94F82">
              <w:t>District Manager, Washington Conservation District, 2005 To Present.</w:t>
            </w:r>
          </w:p>
          <w:p w14:paraId="27C6A8F8" w14:textId="77777777" w:rsidR="00B43A8E" w:rsidRPr="00E94F82" w:rsidRDefault="00B43A8E" w:rsidP="00B43A8E">
            <w:r w:rsidRPr="00E94F82">
              <w:t>Urban Conservationist, Dakota County Soil And Water Conservation District, 1997 To 2005.</w:t>
            </w:r>
          </w:p>
          <w:p w14:paraId="0B4CF47C" w14:textId="77777777" w:rsidR="00B43A8E" w:rsidRPr="00E94F82" w:rsidRDefault="00B43A8E" w:rsidP="00B43A8E">
            <w:r w:rsidRPr="00E94F82">
              <w:t>Environmental Scientist, Westwood Professional Services, Inc., 1994 To 1997.</w:t>
            </w:r>
          </w:p>
          <w:p w14:paraId="224BE9FA" w14:textId="77777777" w:rsidR="00B43A8E" w:rsidRPr="00E94F82" w:rsidRDefault="00B43A8E" w:rsidP="00B43A8E">
            <w:r w:rsidRPr="00E94F82">
              <w:t>Environmental Planner, Southeast Michigan Council of Governments (SEMCOG), 1993 to 1994.</w:t>
            </w:r>
          </w:p>
          <w:p w14:paraId="5BF847EE" w14:textId="77777777" w:rsidR="00B43A8E" w:rsidRPr="00E94F82" w:rsidRDefault="00B43A8E" w:rsidP="00B43A8E">
            <w:r w:rsidRPr="00E94F82">
              <w:t>M.S. Degree, Michigan State University, May 1993, Major: Natural Resource Management, Minor:  Watershed Ecology.</w:t>
            </w:r>
          </w:p>
          <w:p w14:paraId="0DFD20A3" w14:textId="77777777" w:rsidR="00B43A8E" w:rsidRPr="00E94F82" w:rsidRDefault="00B43A8E" w:rsidP="00B43A8E">
            <w:r w:rsidRPr="00E94F82">
              <w:t>B.S. Degree, University of WI-</w:t>
            </w:r>
            <w:proofErr w:type="spellStart"/>
            <w:r w:rsidRPr="00E94F82">
              <w:t>Eau</w:t>
            </w:r>
            <w:proofErr w:type="spellEnd"/>
            <w:r w:rsidRPr="00E94F82">
              <w:t xml:space="preserve"> Claire, Dec. 1989, Double Majors:  Biology and Psychology.</w:t>
            </w:r>
          </w:p>
          <w:p w14:paraId="3FF3248E" w14:textId="77777777" w:rsidR="00B43A8E" w:rsidRDefault="00B43A8E" w:rsidP="00B43A8E">
            <w:pPr>
              <w:rPr>
                <w:ins w:id="587" w:author="Emily Heinz" w:date="2022-09-12T13:08:00Z"/>
              </w:rPr>
            </w:pPr>
            <w:r w:rsidRPr="00E94F82">
              <w:t xml:space="preserve">Certifications: Certified Wetland Delineator #1298; Certified Professional in Storm Water Quality, CPSWQ #0062; Certified Professional in Erosion and Sedimentation Control, CPESC #2059; NREMT #E2443774. </w:t>
            </w:r>
          </w:p>
          <w:p w14:paraId="3F138AC8" w14:textId="11B1AD35" w:rsidR="0089224A" w:rsidRPr="00E94F82" w:rsidRDefault="00C55299" w:rsidP="00B43A8E">
            <w:ins w:id="588" w:author="Emily Heinz" w:date="2022-09-12T13:08:00Z">
              <w:r>
                <w:t xml:space="preserve">Jay will assist with </w:t>
              </w:r>
            </w:ins>
            <w:ins w:id="589" w:author="Emily Heinz" w:date="2022-09-12T13:34:00Z">
              <w:r w:rsidR="00D473CB" w:rsidRPr="00E94F82">
                <w:t>Agronomy Outreach Specialist and Educator payroll administration</w:t>
              </w:r>
            </w:ins>
          </w:p>
        </w:tc>
        <w:tc>
          <w:tcPr>
            <w:tcW w:w="1267" w:type="dxa"/>
          </w:tcPr>
          <w:p w14:paraId="00B7150E" w14:textId="1B9AF665" w:rsidR="00B43A8E" w:rsidRPr="00093CE4" w:rsidRDefault="00B43A8E" w:rsidP="00B43A8E">
            <w:r w:rsidRPr="00093CE4">
              <w:t>$</w:t>
            </w:r>
            <w:r w:rsidR="00050B50" w:rsidRPr="00093CE4">
              <w:t>99.47</w:t>
            </w:r>
            <w:r w:rsidRPr="00093CE4">
              <w:t>/</w:t>
            </w:r>
            <w:proofErr w:type="spellStart"/>
            <w:r w:rsidRPr="00093CE4">
              <w:t>hr</w:t>
            </w:r>
            <w:proofErr w:type="spellEnd"/>
          </w:p>
          <w:p w14:paraId="0AAF63E6" w14:textId="1EC983E3" w:rsidR="00B43A8E" w:rsidRPr="00093CE4" w:rsidRDefault="00093CE4" w:rsidP="00B43A8E">
            <w:r w:rsidRPr="00093CE4">
              <w:t>97</w:t>
            </w:r>
            <w:r w:rsidR="00B43A8E" w:rsidRPr="00093CE4">
              <w:t xml:space="preserve"> hours</w:t>
            </w:r>
          </w:p>
          <w:p w14:paraId="73FBF1E2" w14:textId="6B58513C" w:rsidR="00B43A8E" w:rsidRPr="00093CE4" w:rsidRDefault="00B43A8E" w:rsidP="00B43A8E">
            <w:r w:rsidRPr="00093CE4">
              <w:t>$</w:t>
            </w:r>
            <w:r w:rsidR="00093CE4" w:rsidRPr="00093CE4">
              <w:t>9,625</w:t>
            </w:r>
          </w:p>
        </w:tc>
      </w:tr>
      <w:tr w:rsidR="00D473CB" w:rsidRPr="00E94F82" w14:paraId="5F1F7272" w14:textId="77777777" w:rsidTr="00BE4EDC">
        <w:trPr>
          <w:ins w:id="590" w:author="Emily Heinz" w:date="2022-09-12T13:35:00Z"/>
        </w:trPr>
        <w:tc>
          <w:tcPr>
            <w:tcW w:w="1165" w:type="dxa"/>
          </w:tcPr>
          <w:p w14:paraId="61D9205C" w14:textId="0C9A5C50" w:rsidR="00D473CB" w:rsidRPr="00E94F82" w:rsidRDefault="00923846" w:rsidP="00B43A8E">
            <w:pPr>
              <w:rPr>
                <w:ins w:id="591" w:author="Emily Heinz" w:date="2022-09-12T13:35:00Z"/>
              </w:rPr>
            </w:pPr>
            <w:ins w:id="592" w:author="Emily Heinz" w:date="2022-09-12T15:12:00Z">
              <w:r>
                <w:t>TBD</w:t>
              </w:r>
            </w:ins>
          </w:p>
        </w:tc>
        <w:tc>
          <w:tcPr>
            <w:tcW w:w="1460" w:type="dxa"/>
          </w:tcPr>
          <w:p w14:paraId="61BB42A9" w14:textId="555F865C" w:rsidR="00D473CB" w:rsidRPr="00E94F82" w:rsidRDefault="00923846" w:rsidP="00B43A8E">
            <w:pPr>
              <w:rPr>
                <w:ins w:id="593" w:author="Emily Heinz" w:date="2022-09-12T13:35:00Z"/>
              </w:rPr>
            </w:pPr>
            <w:ins w:id="594" w:author="Emily Heinz" w:date="2022-09-12T15:12:00Z">
              <w:r>
                <w:t>TBD</w:t>
              </w:r>
            </w:ins>
          </w:p>
        </w:tc>
        <w:tc>
          <w:tcPr>
            <w:tcW w:w="1509" w:type="dxa"/>
          </w:tcPr>
          <w:p w14:paraId="67F9340B" w14:textId="2DC92CEF" w:rsidR="00D473CB" w:rsidRPr="00E94F82" w:rsidRDefault="00D473CB" w:rsidP="00B43A8E">
            <w:pPr>
              <w:rPr>
                <w:ins w:id="595" w:author="Emily Heinz" w:date="2022-09-12T13:35:00Z"/>
              </w:rPr>
            </w:pPr>
            <w:ins w:id="596" w:author="Emily Heinz" w:date="2022-09-12T13:35:00Z">
              <w:r w:rsidRPr="00E94F82">
                <w:t>Washington Conservation District</w:t>
              </w:r>
            </w:ins>
          </w:p>
        </w:tc>
        <w:tc>
          <w:tcPr>
            <w:tcW w:w="3949" w:type="dxa"/>
          </w:tcPr>
          <w:p w14:paraId="5E4E845A" w14:textId="2BA92435" w:rsidR="00D473CB" w:rsidRPr="00E94F82" w:rsidRDefault="008A66C9" w:rsidP="00B43A8E">
            <w:pPr>
              <w:rPr>
                <w:ins w:id="597" w:author="Emily Heinz" w:date="2022-09-12T13:35:00Z"/>
              </w:rPr>
            </w:pPr>
            <w:ins w:id="598" w:author="Emily Heinz" w:date="2022-09-12T15:12:00Z">
              <w:r>
                <w:t xml:space="preserve">A qualified WCD staff member will </w:t>
              </w:r>
            </w:ins>
            <w:ins w:id="599" w:author="Emily Heinz" w:date="2022-09-12T15:14:00Z">
              <w:r w:rsidR="00FD2975">
                <w:t>perform</w:t>
              </w:r>
            </w:ins>
            <w:ins w:id="600" w:author="Emily Heinz" w:date="2022-09-12T15:12:00Z">
              <w:r>
                <w:t xml:space="preserve"> meeting preparat</w:t>
              </w:r>
            </w:ins>
            <w:ins w:id="601" w:author="Emily Heinz" w:date="2022-09-12T15:13:00Z">
              <w:r>
                <w:t>ion and facilitation.</w:t>
              </w:r>
            </w:ins>
            <w:ins w:id="602" w:author="Emily Heinz" w:date="2022-09-12T15:15:00Z">
              <w:r w:rsidR="00B846DB">
                <w:t xml:space="preserve"> The partnership will consult BWSR BC with selection.</w:t>
              </w:r>
            </w:ins>
          </w:p>
        </w:tc>
        <w:tc>
          <w:tcPr>
            <w:tcW w:w="1267" w:type="dxa"/>
          </w:tcPr>
          <w:p w14:paraId="0538624A" w14:textId="43A458CA" w:rsidR="00D473CB" w:rsidRPr="00093CE4" w:rsidRDefault="00B846DB" w:rsidP="00B43A8E">
            <w:pPr>
              <w:rPr>
                <w:ins w:id="603" w:author="Emily Heinz" w:date="2022-09-12T13:35:00Z"/>
              </w:rPr>
            </w:pPr>
            <w:ins w:id="604" w:author="Emily Heinz" w:date="2022-09-12T15:15:00Z">
              <w:r>
                <w:t>TBD</w:t>
              </w:r>
            </w:ins>
          </w:p>
        </w:tc>
      </w:tr>
      <w:tr w:rsidR="00923846" w:rsidRPr="00E94F82" w14:paraId="37800B23" w14:textId="77777777" w:rsidTr="00BE4EDC">
        <w:trPr>
          <w:ins w:id="605" w:author="Emily Heinz" w:date="2022-09-12T15:12:00Z"/>
        </w:trPr>
        <w:tc>
          <w:tcPr>
            <w:tcW w:w="1165" w:type="dxa"/>
          </w:tcPr>
          <w:p w14:paraId="26BD3E1D" w14:textId="6B0F0500" w:rsidR="00923846" w:rsidRDefault="008A66C9" w:rsidP="00B43A8E">
            <w:pPr>
              <w:rPr>
                <w:ins w:id="606" w:author="Emily Heinz" w:date="2022-09-12T15:12:00Z"/>
              </w:rPr>
            </w:pPr>
            <w:ins w:id="607" w:author="Emily Heinz" w:date="2022-09-12T15:12:00Z">
              <w:r>
                <w:t>TBD</w:t>
              </w:r>
            </w:ins>
          </w:p>
        </w:tc>
        <w:tc>
          <w:tcPr>
            <w:tcW w:w="1460" w:type="dxa"/>
          </w:tcPr>
          <w:p w14:paraId="4504B2E8" w14:textId="63448578" w:rsidR="00923846" w:rsidRDefault="008A66C9" w:rsidP="00B43A8E">
            <w:pPr>
              <w:rPr>
                <w:ins w:id="608" w:author="Emily Heinz" w:date="2022-09-12T15:12:00Z"/>
              </w:rPr>
            </w:pPr>
            <w:ins w:id="609" w:author="Emily Heinz" w:date="2022-09-12T15:12:00Z">
              <w:r>
                <w:t>TBD</w:t>
              </w:r>
            </w:ins>
          </w:p>
        </w:tc>
        <w:tc>
          <w:tcPr>
            <w:tcW w:w="1509" w:type="dxa"/>
          </w:tcPr>
          <w:p w14:paraId="605035FC" w14:textId="5676D9E3" w:rsidR="00923846" w:rsidRPr="00E94F82" w:rsidRDefault="008A66C9" w:rsidP="00B43A8E">
            <w:pPr>
              <w:rPr>
                <w:ins w:id="610" w:author="Emily Heinz" w:date="2022-09-12T15:12:00Z"/>
              </w:rPr>
            </w:pPr>
            <w:ins w:id="611" w:author="Emily Heinz" w:date="2022-09-12T15:12:00Z">
              <w:r>
                <w:t>TBD</w:t>
              </w:r>
            </w:ins>
          </w:p>
        </w:tc>
        <w:tc>
          <w:tcPr>
            <w:tcW w:w="3949" w:type="dxa"/>
          </w:tcPr>
          <w:p w14:paraId="0033FE3C" w14:textId="0C866317" w:rsidR="00923846" w:rsidRPr="00E94F82" w:rsidRDefault="008A66C9" w:rsidP="00B43A8E">
            <w:pPr>
              <w:rPr>
                <w:ins w:id="612" w:author="Emily Heinz" w:date="2022-09-12T15:12:00Z"/>
              </w:rPr>
            </w:pPr>
            <w:ins w:id="613" w:author="Emily Heinz" w:date="2022-09-12T15:13:00Z">
              <w:r>
                <w:t>A qualified LSC partner staff member or hired third party professional will perform progress reporting.</w:t>
              </w:r>
            </w:ins>
            <w:ins w:id="614" w:author="Emily Heinz" w:date="2022-09-12T15:14:00Z">
              <w:r w:rsidR="00B846DB">
                <w:t xml:space="preserve"> The partnership will consult BWSR BC with selection.</w:t>
              </w:r>
            </w:ins>
          </w:p>
        </w:tc>
        <w:tc>
          <w:tcPr>
            <w:tcW w:w="1267" w:type="dxa"/>
          </w:tcPr>
          <w:p w14:paraId="65ACF6AC" w14:textId="022ED045" w:rsidR="00923846" w:rsidRPr="00093CE4" w:rsidRDefault="00B846DB" w:rsidP="00B43A8E">
            <w:pPr>
              <w:rPr>
                <w:ins w:id="615" w:author="Emily Heinz" w:date="2022-09-12T15:12:00Z"/>
              </w:rPr>
            </w:pPr>
            <w:ins w:id="616" w:author="Emily Heinz" w:date="2022-09-12T15:15:00Z">
              <w:r>
                <w:t>TBD</w:t>
              </w:r>
            </w:ins>
          </w:p>
        </w:tc>
      </w:tr>
      <w:tr w:rsidR="00BE4EDC" w:rsidRPr="00E94F82" w14:paraId="0BA0E391" w14:textId="77777777" w:rsidTr="00BE4EDC">
        <w:tc>
          <w:tcPr>
            <w:tcW w:w="8083" w:type="dxa"/>
            <w:gridSpan w:val="4"/>
          </w:tcPr>
          <w:p w14:paraId="0045DBBD" w14:textId="0F9F63FD" w:rsidR="00BE4EDC" w:rsidDel="00200BB5" w:rsidRDefault="00BE4EDC" w:rsidP="00B43A8E">
            <w:pPr>
              <w:rPr>
                <w:del w:id="617" w:author="Emily Heinz" w:date="2022-09-12T16:11:00Z"/>
              </w:rPr>
            </w:pPr>
            <w:del w:id="618" w:author="Emily Heinz" w:date="2022-09-12T16:11:00Z">
              <w:r w:rsidDel="00200BB5">
                <w:delText>TOTAL Activity 10 Administration/Coordination Estimated Grant Costs</w:delText>
              </w:r>
            </w:del>
          </w:p>
          <w:p w14:paraId="2433D131" w14:textId="3D72FD0D" w:rsidR="00093CE4" w:rsidRPr="00E94F82" w:rsidRDefault="00093CE4" w:rsidP="00B43A8E">
            <w:r>
              <w:t xml:space="preserve">Note: If staff do not require the full </w:t>
            </w:r>
            <w:proofErr w:type="gramStart"/>
            <w:r>
              <w:t>amount</w:t>
            </w:r>
            <w:proofErr w:type="gramEnd"/>
            <w:r>
              <w:t xml:space="preserve"> of hours listed, and spending under this activity is under budget, grant funds will be shifted to another work plan activity.</w:t>
            </w:r>
            <w:r w:rsidR="00CB72A7">
              <w:t xml:space="preserve"> </w:t>
            </w:r>
            <w:r w:rsidR="00CB72A7">
              <w:lastRenderedPageBreak/>
              <w:t xml:space="preserve">Administrative spending will be evaluated after 6 months of implementation, and </w:t>
            </w:r>
            <w:del w:id="619" w:author="Emily Heinz" w:date="2022-09-12T16:11:00Z">
              <w:r w:rsidR="00CB72A7" w:rsidDel="005E4F06">
                <w:delText xml:space="preserve">2021 </w:delText>
              </w:r>
            </w:del>
            <w:ins w:id="620" w:author="Emily Heinz" w:date="2022-09-12T16:11:00Z">
              <w:r w:rsidR="005E4F06">
                <w:t xml:space="preserve">futures years </w:t>
              </w:r>
            </w:ins>
            <w:r w:rsidR="00CB72A7">
              <w:t>planning will be adjusted if needed.</w:t>
            </w:r>
          </w:p>
        </w:tc>
        <w:tc>
          <w:tcPr>
            <w:tcW w:w="1267" w:type="dxa"/>
          </w:tcPr>
          <w:p w14:paraId="72ED108D" w14:textId="5DD8B91B" w:rsidR="00BE4EDC" w:rsidRPr="00050B50" w:rsidRDefault="00BE4EDC" w:rsidP="00B43A8E">
            <w:del w:id="621" w:author="Emily Heinz" w:date="2022-09-12T16:11:00Z">
              <w:r w:rsidDel="00200BB5">
                <w:lastRenderedPageBreak/>
                <w:delText>$</w:delText>
              </w:r>
            </w:del>
          </w:p>
        </w:tc>
      </w:tr>
      <w:tr w:rsidR="00BE4EDC" w:rsidRPr="00E94F82" w14:paraId="6BD292DA" w14:textId="77777777" w:rsidTr="00BE4EDC">
        <w:tc>
          <w:tcPr>
            <w:tcW w:w="8083" w:type="dxa"/>
            <w:gridSpan w:val="4"/>
          </w:tcPr>
          <w:p w14:paraId="39E721C2" w14:textId="7BACD862" w:rsidR="00BE4EDC" w:rsidRPr="00200BB5" w:rsidRDefault="00BE4EDC" w:rsidP="00B43A8E">
            <w:pPr>
              <w:rPr>
                <w:rPrChange w:id="622" w:author="Emily Heinz" w:date="2022-09-12T16:10:00Z">
                  <w:rPr>
                    <w:highlight w:val="yellow"/>
                  </w:rPr>
                </w:rPrChange>
              </w:rPr>
            </w:pPr>
            <w:r w:rsidRPr="00200BB5">
              <w:rPr>
                <w:rPrChange w:id="623" w:author="Emily Heinz" w:date="2022-09-12T16:10:00Z">
                  <w:rPr>
                    <w:highlight w:val="yellow"/>
                  </w:rPr>
                </w:rPrChange>
              </w:rPr>
              <w:t>Activity 10 Administration/Coordination Grant Budget</w:t>
            </w:r>
          </w:p>
        </w:tc>
        <w:tc>
          <w:tcPr>
            <w:tcW w:w="1267" w:type="dxa"/>
          </w:tcPr>
          <w:p w14:paraId="7306ED82" w14:textId="4482DD5F" w:rsidR="00BE4EDC" w:rsidRPr="00200BB5" w:rsidRDefault="00A71D56" w:rsidP="00B43A8E">
            <w:pPr>
              <w:rPr>
                <w:rPrChange w:id="624" w:author="Emily Heinz" w:date="2022-09-12T16:10:00Z">
                  <w:rPr>
                    <w:highlight w:val="yellow"/>
                  </w:rPr>
                </w:rPrChange>
              </w:rPr>
            </w:pPr>
            <w:del w:id="625" w:author="Emily Heinz" w:date="2022-09-12T16:10:00Z">
              <w:r w:rsidRPr="00200BB5" w:rsidDel="00200BB5">
                <w:rPr>
                  <w:rPrChange w:id="626" w:author="Emily Heinz" w:date="2022-09-12T16:10:00Z">
                    <w:rPr>
                      <w:highlight w:val="yellow"/>
                    </w:rPr>
                  </w:rPrChange>
                </w:rPr>
                <w:delText>TBD</w:delText>
              </w:r>
            </w:del>
            <w:ins w:id="627" w:author="Emily Heinz" w:date="2022-09-12T16:10:00Z">
              <w:r w:rsidR="00200BB5" w:rsidRPr="00200BB5">
                <w:rPr>
                  <w:rPrChange w:id="628" w:author="Emily Heinz" w:date="2022-09-12T16:10:00Z">
                    <w:rPr>
                      <w:highlight w:val="yellow"/>
                    </w:rPr>
                  </w:rPrChange>
                </w:rPr>
                <w:t>$80,000</w:t>
              </w:r>
            </w:ins>
          </w:p>
        </w:tc>
      </w:tr>
    </w:tbl>
    <w:p w14:paraId="35E81B5F" w14:textId="62E1D7D8" w:rsidR="00324D39" w:rsidRPr="00E94F82" w:rsidRDefault="00152390" w:rsidP="00405A9B">
      <w:r>
        <w:t xml:space="preserve">*Billing rates are </w:t>
      </w:r>
      <w:r w:rsidR="00E824FA" w:rsidRPr="00E824FA">
        <w:t>determined following the BWSR Guidelines for Determining a Billing Rate in the Grants Administration Manual</w:t>
      </w:r>
      <w:r w:rsidR="00E824FA">
        <w:t xml:space="preserve"> </w:t>
      </w:r>
      <w:r>
        <w:t>and include salary, benefits and overhead.</w:t>
      </w:r>
    </w:p>
    <w:p w14:paraId="188FFBC0" w14:textId="77777777" w:rsidR="001C15F2" w:rsidRDefault="001C15F2">
      <w:pPr>
        <w:spacing w:after="160" w:line="259" w:lineRule="auto"/>
        <w:rPr>
          <w:rFonts w:asciiTheme="majorHAnsi" w:eastAsia="Times New Roman" w:hAnsiTheme="majorHAnsi" w:cstheme="majorBidi"/>
          <w:color w:val="2F5496" w:themeColor="accent1" w:themeShade="BF"/>
          <w:sz w:val="32"/>
          <w:szCs w:val="32"/>
        </w:rPr>
      </w:pPr>
      <w:r>
        <w:rPr>
          <w:rFonts w:eastAsia="Times New Roman"/>
        </w:rPr>
        <w:br w:type="page"/>
      </w:r>
    </w:p>
    <w:p w14:paraId="01C3F849" w14:textId="66B9A560" w:rsidR="00DB6CCA" w:rsidRPr="00E94F82" w:rsidRDefault="00E5074C" w:rsidP="00E5074C">
      <w:pPr>
        <w:pStyle w:val="Heading1"/>
        <w:rPr>
          <w:rFonts w:eastAsia="Times New Roman"/>
        </w:rPr>
      </w:pPr>
      <w:bookmarkStart w:id="629" w:name="_Toc113893759"/>
      <w:r w:rsidRPr="00E94F82">
        <w:rPr>
          <w:rFonts w:eastAsia="Times New Roman"/>
        </w:rPr>
        <w:lastRenderedPageBreak/>
        <w:t xml:space="preserve">Measurable Outcomes/Outputs and </w:t>
      </w:r>
      <w:r w:rsidR="00DB6CCA" w:rsidRPr="00E94F82">
        <w:rPr>
          <w:rFonts w:eastAsia="Times New Roman"/>
        </w:rPr>
        <w:t>Milestones</w:t>
      </w:r>
      <w:bookmarkEnd w:id="629"/>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30" w:author="Emily Heinz" w:date="2022-09-12T15:27:00Z">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25"/>
        <w:gridCol w:w="1800"/>
        <w:gridCol w:w="2070"/>
        <w:gridCol w:w="1440"/>
        <w:gridCol w:w="1800"/>
        <w:gridCol w:w="1800"/>
        <w:tblGridChange w:id="631">
          <w:tblGrid>
            <w:gridCol w:w="625"/>
            <w:gridCol w:w="1800"/>
            <w:gridCol w:w="2070"/>
            <w:gridCol w:w="1440"/>
            <w:gridCol w:w="1800"/>
            <w:gridCol w:w="1800"/>
          </w:tblGrid>
        </w:tblGridChange>
      </w:tblGrid>
      <w:tr w:rsidR="00A625F8" w:rsidRPr="00E94F82" w14:paraId="272D2631" w14:textId="48DFAFDC" w:rsidTr="00A625F8">
        <w:tc>
          <w:tcPr>
            <w:tcW w:w="625" w:type="dxa"/>
            <w:shd w:val="clear" w:color="auto" w:fill="BFBFBF"/>
            <w:tcPrChange w:id="632" w:author="Emily Heinz" w:date="2022-09-12T15:27:00Z">
              <w:tcPr>
                <w:tcW w:w="625" w:type="dxa"/>
                <w:shd w:val="clear" w:color="auto" w:fill="BFBFBF"/>
              </w:tcPr>
            </w:tcPrChange>
          </w:tcPr>
          <w:p w14:paraId="7B22AF5D" w14:textId="77777777" w:rsidR="00A625F8" w:rsidRPr="00E94F82" w:rsidRDefault="00A625F8" w:rsidP="00D95348">
            <w:pPr>
              <w:spacing w:after="0"/>
              <w:rPr>
                <w:rFonts w:cstheme="minorHAnsi"/>
              </w:rPr>
            </w:pPr>
            <w:r w:rsidRPr="00E94F82">
              <w:rPr>
                <w:rFonts w:cstheme="minorHAnsi"/>
              </w:rPr>
              <w:t>Activity #</w:t>
            </w:r>
          </w:p>
        </w:tc>
        <w:tc>
          <w:tcPr>
            <w:tcW w:w="1800" w:type="dxa"/>
            <w:shd w:val="clear" w:color="auto" w:fill="BFBFBF"/>
            <w:tcPrChange w:id="633" w:author="Emily Heinz" w:date="2022-09-12T15:27:00Z">
              <w:tcPr>
                <w:tcW w:w="1800" w:type="dxa"/>
                <w:shd w:val="clear" w:color="auto" w:fill="BFBFBF"/>
              </w:tcPr>
            </w:tcPrChange>
          </w:tcPr>
          <w:p w14:paraId="7CAE699F" w14:textId="77777777" w:rsidR="00A625F8" w:rsidRPr="00E94F82" w:rsidRDefault="00A625F8" w:rsidP="00D95348">
            <w:pPr>
              <w:spacing w:after="0"/>
              <w:rPr>
                <w:rFonts w:cstheme="minorHAnsi"/>
              </w:rPr>
            </w:pPr>
            <w:r w:rsidRPr="00E94F82">
              <w:rPr>
                <w:rFonts w:cstheme="minorHAnsi"/>
              </w:rPr>
              <w:t>Grant Activity</w:t>
            </w:r>
          </w:p>
        </w:tc>
        <w:tc>
          <w:tcPr>
            <w:tcW w:w="2070" w:type="dxa"/>
            <w:shd w:val="clear" w:color="auto" w:fill="BFBFBF"/>
            <w:vAlign w:val="center"/>
            <w:tcPrChange w:id="634" w:author="Emily Heinz" w:date="2022-09-12T15:27:00Z">
              <w:tcPr>
                <w:tcW w:w="2070" w:type="dxa"/>
                <w:shd w:val="clear" w:color="auto" w:fill="BFBFBF"/>
                <w:vAlign w:val="center"/>
              </w:tcPr>
            </w:tcPrChange>
          </w:tcPr>
          <w:p w14:paraId="4A16F179" w14:textId="36D85D2E" w:rsidR="00A625F8" w:rsidRPr="00F523E7" w:rsidRDefault="00A625F8" w:rsidP="00D95348">
            <w:pPr>
              <w:spacing w:after="0"/>
              <w:rPr>
                <w:rFonts w:cstheme="minorHAnsi"/>
                <w:highlight w:val="yellow"/>
              </w:rPr>
            </w:pPr>
            <w:r w:rsidRPr="00F523E7">
              <w:rPr>
                <w:rFonts w:eastAsia="Calibri" w:cstheme="minorHAnsi"/>
                <w:highlight w:val="yellow"/>
              </w:rPr>
              <w:t>Overall Measurable Outcome/Output</w:t>
            </w:r>
          </w:p>
        </w:tc>
        <w:tc>
          <w:tcPr>
            <w:tcW w:w="1440" w:type="dxa"/>
            <w:shd w:val="clear" w:color="auto" w:fill="BFBFBF"/>
            <w:vAlign w:val="center"/>
            <w:tcPrChange w:id="635" w:author="Emily Heinz" w:date="2022-09-12T15:27:00Z">
              <w:tcPr>
                <w:tcW w:w="1440" w:type="dxa"/>
                <w:shd w:val="clear" w:color="auto" w:fill="BFBFBF"/>
                <w:vAlign w:val="center"/>
              </w:tcPr>
            </w:tcPrChange>
          </w:tcPr>
          <w:p w14:paraId="6D3A7A68" w14:textId="6B840180" w:rsidR="00A625F8" w:rsidRPr="00F523E7" w:rsidRDefault="00A625F8" w:rsidP="00D95348">
            <w:pPr>
              <w:spacing w:after="0"/>
              <w:rPr>
                <w:rFonts w:cstheme="minorHAnsi"/>
                <w:highlight w:val="yellow"/>
              </w:rPr>
            </w:pPr>
            <w:r w:rsidRPr="00F523E7">
              <w:rPr>
                <w:rFonts w:eastAsia="Calibri" w:cstheme="minorHAnsi"/>
                <w:highlight w:val="yellow"/>
              </w:rPr>
              <w:t>Year 1 (2023) Milestones</w:t>
            </w:r>
          </w:p>
        </w:tc>
        <w:tc>
          <w:tcPr>
            <w:tcW w:w="1800" w:type="dxa"/>
            <w:shd w:val="clear" w:color="auto" w:fill="BFBFBF"/>
            <w:vAlign w:val="center"/>
            <w:tcPrChange w:id="636" w:author="Emily Heinz" w:date="2022-09-12T15:27:00Z">
              <w:tcPr>
                <w:tcW w:w="1800" w:type="dxa"/>
                <w:shd w:val="clear" w:color="auto" w:fill="BFBFBF"/>
                <w:vAlign w:val="center"/>
              </w:tcPr>
            </w:tcPrChange>
          </w:tcPr>
          <w:p w14:paraId="7776E49C" w14:textId="28BAC391" w:rsidR="00A625F8" w:rsidRPr="00F77853" w:rsidRDefault="00913512" w:rsidP="00D95348">
            <w:pPr>
              <w:spacing w:after="0"/>
              <w:rPr>
                <w:rFonts w:cstheme="minorHAnsi"/>
                <w:highlight w:val="yellow"/>
              </w:rPr>
            </w:pPr>
            <w:ins w:id="637" w:author="Emily Heinz" w:date="2022-09-12T15:27:00Z">
              <w:r w:rsidRPr="00F77853">
                <w:rPr>
                  <w:rFonts w:eastAsia="Calibri" w:cstheme="minorHAnsi"/>
                  <w:highlight w:val="yellow"/>
                  <w:rPrChange w:id="638" w:author="Emily Heinz" w:date="2022-09-12T15:40:00Z">
                    <w:rPr>
                      <w:rFonts w:eastAsia="Calibri" w:cstheme="minorHAnsi"/>
                    </w:rPr>
                  </w:rPrChange>
                </w:rPr>
                <w:t>Year 2 (2024) Milestones</w:t>
              </w:r>
            </w:ins>
            <w:del w:id="639" w:author="Emily Heinz" w:date="2022-09-12T15:27:00Z">
              <w:r w:rsidR="00A625F8" w:rsidRPr="00F77853" w:rsidDel="00913512">
                <w:rPr>
                  <w:rFonts w:eastAsia="Calibri" w:cstheme="minorHAnsi"/>
                  <w:highlight w:val="yellow"/>
                </w:rPr>
                <w:delText>Year 2 (2024) Milestones</w:delText>
              </w:r>
            </w:del>
          </w:p>
        </w:tc>
        <w:tc>
          <w:tcPr>
            <w:tcW w:w="1800" w:type="dxa"/>
            <w:shd w:val="clear" w:color="auto" w:fill="BFBFBF"/>
            <w:tcPrChange w:id="640" w:author="Emily Heinz" w:date="2022-09-12T15:27:00Z">
              <w:tcPr>
                <w:tcW w:w="1800" w:type="dxa"/>
                <w:shd w:val="clear" w:color="auto" w:fill="BFBFBF"/>
              </w:tcPr>
            </w:tcPrChange>
          </w:tcPr>
          <w:p w14:paraId="486A6296" w14:textId="7B60B6C5" w:rsidR="00A625F8" w:rsidRPr="00F77853" w:rsidRDefault="00913512">
            <w:pPr>
              <w:spacing w:before="120" w:after="0"/>
              <w:rPr>
                <w:rFonts w:eastAsia="Calibri" w:cstheme="minorHAnsi"/>
                <w:highlight w:val="yellow"/>
              </w:rPr>
              <w:pPrChange w:id="641" w:author="Emily Heinz" w:date="2022-09-12T15:28:00Z">
                <w:pPr>
                  <w:spacing w:after="0"/>
                </w:pPr>
              </w:pPrChange>
            </w:pPr>
            <w:ins w:id="642" w:author="Emily Heinz" w:date="2022-09-12T15:27:00Z">
              <w:r w:rsidRPr="00F77853">
                <w:rPr>
                  <w:rFonts w:eastAsia="Calibri" w:cstheme="minorHAnsi"/>
                  <w:highlight w:val="yellow"/>
                  <w:rPrChange w:id="643" w:author="Emily Heinz" w:date="2022-09-12T15:40:00Z">
                    <w:rPr>
                      <w:rFonts w:eastAsia="Calibri" w:cstheme="minorHAnsi"/>
                    </w:rPr>
                  </w:rPrChange>
                </w:rPr>
                <w:t>Year 3 (2025) Milestones</w:t>
              </w:r>
            </w:ins>
          </w:p>
        </w:tc>
      </w:tr>
      <w:tr w:rsidR="00A625F8" w:rsidRPr="00E94F82" w14:paraId="02F08E26" w14:textId="300D7588" w:rsidTr="00A625F8">
        <w:tc>
          <w:tcPr>
            <w:tcW w:w="625" w:type="dxa"/>
            <w:shd w:val="clear" w:color="auto" w:fill="4472C4"/>
            <w:tcPrChange w:id="644" w:author="Emily Heinz" w:date="2022-09-12T15:27:00Z">
              <w:tcPr>
                <w:tcW w:w="625" w:type="dxa"/>
                <w:shd w:val="clear" w:color="auto" w:fill="4472C4"/>
              </w:tcPr>
            </w:tcPrChange>
          </w:tcPr>
          <w:p w14:paraId="570AFF02" w14:textId="63B41533" w:rsidR="00A625F8" w:rsidRPr="00271B07" w:rsidRDefault="00A625F8" w:rsidP="00D95348">
            <w:pPr>
              <w:spacing w:after="0"/>
              <w:rPr>
                <w:rFonts w:cstheme="minorHAnsi"/>
                <w:b/>
                <w:bCs/>
                <w:color w:val="FFFFFF" w:themeColor="background1"/>
              </w:rPr>
            </w:pPr>
            <w:r>
              <w:rPr>
                <w:rFonts w:cstheme="minorHAnsi"/>
                <w:b/>
                <w:bCs/>
                <w:color w:val="FFFFFF" w:themeColor="background1"/>
              </w:rPr>
              <w:t>A</w:t>
            </w:r>
            <w:r w:rsidRPr="00271B07">
              <w:rPr>
                <w:rFonts w:cstheme="minorHAnsi"/>
                <w:b/>
                <w:bCs/>
                <w:color w:val="FFFFFF" w:themeColor="background1"/>
              </w:rPr>
              <w:t>1</w:t>
            </w:r>
          </w:p>
        </w:tc>
        <w:tc>
          <w:tcPr>
            <w:tcW w:w="1800" w:type="dxa"/>
            <w:shd w:val="clear" w:color="auto" w:fill="auto"/>
            <w:tcPrChange w:id="645" w:author="Emily Heinz" w:date="2022-09-12T15:27:00Z">
              <w:tcPr>
                <w:tcW w:w="1800" w:type="dxa"/>
                <w:shd w:val="clear" w:color="auto" w:fill="auto"/>
              </w:tcPr>
            </w:tcPrChange>
          </w:tcPr>
          <w:p w14:paraId="5BE5C1D9" w14:textId="77777777" w:rsidR="00A625F8" w:rsidRPr="00E94F82" w:rsidRDefault="00A625F8" w:rsidP="00D95348">
            <w:pPr>
              <w:spacing w:after="0"/>
              <w:rPr>
                <w:rFonts w:cstheme="minorHAnsi"/>
              </w:rPr>
            </w:pPr>
            <w:r w:rsidRPr="00E94F82">
              <w:rPr>
                <w:rFonts w:cstheme="minorHAnsi"/>
              </w:rPr>
              <w:t>Structural Ag BMP Implementation</w:t>
            </w:r>
          </w:p>
        </w:tc>
        <w:tc>
          <w:tcPr>
            <w:tcW w:w="2070" w:type="dxa"/>
            <w:shd w:val="clear" w:color="auto" w:fill="auto"/>
            <w:tcPrChange w:id="646" w:author="Emily Heinz" w:date="2022-09-12T15:27:00Z">
              <w:tcPr>
                <w:tcW w:w="2070" w:type="dxa"/>
                <w:shd w:val="clear" w:color="auto" w:fill="auto"/>
              </w:tcPr>
            </w:tcPrChange>
          </w:tcPr>
          <w:p w14:paraId="184A7EAC" w14:textId="7E0B55C0" w:rsidR="00A625F8" w:rsidRPr="00E94F82" w:rsidRDefault="00A625F8" w:rsidP="00D95348">
            <w:pPr>
              <w:spacing w:after="0"/>
              <w:rPr>
                <w:rFonts w:cstheme="minorHAnsi"/>
              </w:rPr>
            </w:pPr>
            <w:r w:rsidRPr="00E94F82">
              <w:rPr>
                <w:rFonts w:cstheme="minorHAnsi"/>
              </w:rPr>
              <w:t xml:space="preserve">Outcome: reduce phosphorus loading to target waterbodies by </w:t>
            </w:r>
            <w:r>
              <w:rPr>
                <w:rFonts w:cstheme="minorHAnsi"/>
              </w:rPr>
              <w:t>300</w:t>
            </w:r>
            <w:r w:rsidRPr="00E94F82">
              <w:rPr>
                <w:rFonts w:cstheme="minorHAnsi"/>
              </w:rPr>
              <w:t xml:space="preserve"> </w:t>
            </w:r>
            <w:proofErr w:type="spellStart"/>
            <w:r w:rsidRPr="00E94F82">
              <w:rPr>
                <w:rFonts w:cstheme="minorHAnsi"/>
              </w:rPr>
              <w:t>lb</w:t>
            </w:r>
            <w:proofErr w:type="spellEnd"/>
            <w:r w:rsidRPr="00E94F82">
              <w:rPr>
                <w:rFonts w:cstheme="minorHAnsi"/>
              </w:rPr>
              <w:t>/</w:t>
            </w:r>
            <w:proofErr w:type="spellStart"/>
            <w:r w:rsidRPr="00E94F82">
              <w:rPr>
                <w:rFonts w:cstheme="minorHAnsi"/>
              </w:rPr>
              <w:t>yr</w:t>
            </w:r>
            <w:proofErr w:type="spellEnd"/>
          </w:p>
        </w:tc>
        <w:tc>
          <w:tcPr>
            <w:tcW w:w="1440" w:type="dxa"/>
            <w:shd w:val="clear" w:color="auto" w:fill="auto"/>
            <w:tcPrChange w:id="647" w:author="Emily Heinz" w:date="2022-09-12T15:27:00Z">
              <w:tcPr>
                <w:tcW w:w="1440" w:type="dxa"/>
                <w:shd w:val="clear" w:color="auto" w:fill="auto"/>
              </w:tcPr>
            </w:tcPrChange>
          </w:tcPr>
          <w:p w14:paraId="7CEA41FB" w14:textId="7B2437B9" w:rsidR="00A625F8" w:rsidRPr="00E94F82" w:rsidRDefault="00A625F8" w:rsidP="00D95348">
            <w:pPr>
              <w:spacing w:after="0"/>
              <w:rPr>
                <w:rFonts w:cstheme="minorHAnsi"/>
              </w:rPr>
            </w:pPr>
          </w:p>
        </w:tc>
        <w:tc>
          <w:tcPr>
            <w:tcW w:w="1800" w:type="dxa"/>
            <w:tcPrChange w:id="648" w:author="Emily Heinz" w:date="2022-09-12T15:27:00Z">
              <w:tcPr>
                <w:tcW w:w="1800" w:type="dxa"/>
              </w:tcPr>
            </w:tcPrChange>
          </w:tcPr>
          <w:p w14:paraId="41F22E8C" w14:textId="03F8ABCA" w:rsidR="00A625F8" w:rsidRPr="00E94F82" w:rsidRDefault="00A625F8" w:rsidP="00D95348">
            <w:pPr>
              <w:spacing w:after="0"/>
              <w:rPr>
                <w:rFonts w:cstheme="minorHAnsi"/>
              </w:rPr>
            </w:pPr>
            <w:del w:id="649" w:author="Emily Heinz" w:date="2022-09-12T15:28:00Z">
              <w:r w:rsidRPr="00E94F82" w:rsidDel="00C1106D">
                <w:rPr>
                  <w:rFonts w:cstheme="minorHAnsi"/>
                </w:rPr>
                <w:delText>Implement 20 best management practices, or enough to a</w:delText>
              </w:r>
            </w:del>
            <w:ins w:id="650" w:author="Emily Heinz" w:date="2022-09-12T15:28:00Z">
              <w:r w:rsidR="00C1106D">
                <w:rPr>
                  <w:rFonts w:cstheme="minorHAnsi"/>
                </w:rPr>
                <w:t>A</w:t>
              </w:r>
            </w:ins>
            <w:r w:rsidRPr="00E94F82">
              <w:rPr>
                <w:rFonts w:cstheme="minorHAnsi"/>
              </w:rPr>
              <w:t xml:space="preserve">chieve a </w:t>
            </w:r>
            <w:r>
              <w:rPr>
                <w:rFonts w:cstheme="minorHAnsi"/>
              </w:rPr>
              <w:t>300</w:t>
            </w:r>
            <w:r w:rsidRPr="00E94F82">
              <w:rPr>
                <w:rFonts w:cstheme="minorHAnsi"/>
              </w:rPr>
              <w:t xml:space="preserve"> </w:t>
            </w:r>
            <w:proofErr w:type="spellStart"/>
            <w:r w:rsidRPr="00E94F82">
              <w:rPr>
                <w:rFonts w:cstheme="minorHAnsi"/>
              </w:rPr>
              <w:t>lb</w:t>
            </w:r>
            <w:proofErr w:type="spellEnd"/>
            <w:r w:rsidRPr="00E94F82">
              <w:rPr>
                <w:rFonts w:cstheme="minorHAnsi"/>
              </w:rPr>
              <w:t>/</w:t>
            </w:r>
            <w:proofErr w:type="spellStart"/>
            <w:r w:rsidRPr="00E94F82">
              <w:rPr>
                <w:rFonts w:cstheme="minorHAnsi"/>
              </w:rPr>
              <w:t>yr</w:t>
            </w:r>
            <w:proofErr w:type="spellEnd"/>
            <w:r w:rsidRPr="00E94F82">
              <w:rPr>
                <w:rFonts w:cstheme="minorHAnsi"/>
              </w:rPr>
              <w:t xml:space="preserve"> phosphorus reduction</w:t>
            </w:r>
          </w:p>
        </w:tc>
        <w:tc>
          <w:tcPr>
            <w:tcW w:w="1800" w:type="dxa"/>
            <w:tcPrChange w:id="651" w:author="Emily Heinz" w:date="2022-09-12T15:27:00Z">
              <w:tcPr>
                <w:tcW w:w="1800" w:type="dxa"/>
              </w:tcPr>
            </w:tcPrChange>
          </w:tcPr>
          <w:p w14:paraId="0F62A133" w14:textId="77777777" w:rsidR="00A625F8" w:rsidRPr="00E94F82" w:rsidRDefault="00A625F8" w:rsidP="00D95348">
            <w:pPr>
              <w:spacing w:after="0"/>
              <w:rPr>
                <w:rFonts w:cstheme="minorHAnsi"/>
              </w:rPr>
            </w:pPr>
          </w:p>
        </w:tc>
      </w:tr>
      <w:tr w:rsidR="00A625F8" w:rsidRPr="00E94F82" w14:paraId="28D8E5CD" w14:textId="3B7C07A2" w:rsidTr="00A625F8">
        <w:tc>
          <w:tcPr>
            <w:tcW w:w="625" w:type="dxa"/>
            <w:shd w:val="clear" w:color="auto" w:fill="4472C4"/>
            <w:tcPrChange w:id="652" w:author="Emily Heinz" w:date="2022-09-12T15:27:00Z">
              <w:tcPr>
                <w:tcW w:w="625" w:type="dxa"/>
                <w:shd w:val="clear" w:color="auto" w:fill="4472C4"/>
              </w:tcPr>
            </w:tcPrChange>
          </w:tcPr>
          <w:p w14:paraId="12E9D29B" w14:textId="25C5B768" w:rsidR="00A625F8" w:rsidRDefault="00A625F8" w:rsidP="00325168">
            <w:pPr>
              <w:spacing w:after="0"/>
              <w:rPr>
                <w:rFonts w:cstheme="minorHAnsi"/>
                <w:b/>
                <w:bCs/>
                <w:color w:val="FFFFFF" w:themeColor="background1"/>
              </w:rPr>
            </w:pPr>
            <w:r>
              <w:rPr>
                <w:rFonts w:cstheme="minorHAnsi"/>
                <w:b/>
                <w:bCs/>
                <w:color w:val="FFFFFF" w:themeColor="background1"/>
              </w:rPr>
              <w:t>A2</w:t>
            </w:r>
          </w:p>
        </w:tc>
        <w:tc>
          <w:tcPr>
            <w:tcW w:w="1800" w:type="dxa"/>
            <w:shd w:val="clear" w:color="auto" w:fill="auto"/>
            <w:tcPrChange w:id="653" w:author="Emily Heinz" w:date="2022-09-12T15:27:00Z">
              <w:tcPr>
                <w:tcW w:w="1800" w:type="dxa"/>
                <w:shd w:val="clear" w:color="auto" w:fill="auto"/>
              </w:tcPr>
            </w:tcPrChange>
          </w:tcPr>
          <w:p w14:paraId="2F412DAC" w14:textId="18700509" w:rsidR="00A625F8" w:rsidRPr="00E94F82" w:rsidRDefault="00A625F8" w:rsidP="00325168">
            <w:pPr>
              <w:spacing w:after="0"/>
              <w:rPr>
                <w:rFonts w:cstheme="minorHAnsi"/>
              </w:rPr>
            </w:pPr>
            <w:r w:rsidRPr="00E94F82">
              <w:rPr>
                <w:rFonts w:cstheme="minorHAnsi"/>
              </w:rPr>
              <w:t>Structural Urban BMP Implementation</w:t>
            </w:r>
          </w:p>
        </w:tc>
        <w:tc>
          <w:tcPr>
            <w:tcW w:w="2070" w:type="dxa"/>
            <w:shd w:val="clear" w:color="auto" w:fill="auto"/>
            <w:tcPrChange w:id="654" w:author="Emily Heinz" w:date="2022-09-12T15:27:00Z">
              <w:tcPr>
                <w:tcW w:w="2070" w:type="dxa"/>
                <w:shd w:val="clear" w:color="auto" w:fill="auto"/>
              </w:tcPr>
            </w:tcPrChange>
          </w:tcPr>
          <w:p w14:paraId="7281DD26" w14:textId="2D984F25" w:rsidR="00A625F8" w:rsidRPr="00E94F82" w:rsidRDefault="00A625F8" w:rsidP="00325168">
            <w:pPr>
              <w:spacing w:after="0"/>
              <w:rPr>
                <w:rFonts w:cstheme="minorHAnsi"/>
              </w:rPr>
            </w:pPr>
            <w:r w:rsidRPr="00E94F82">
              <w:rPr>
                <w:rFonts w:cstheme="minorHAnsi"/>
              </w:rPr>
              <w:t xml:space="preserve">Outcomes: reduce phosphorus loading to target waterbodies by </w:t>
            </w:r>
            <w:r>
              <w:rPr>
                <w:rFonts w:cstheme="minorHAnsi"/>
              </w:rPr>
              <w:t>300</w:t>
            </w:r>
            <w:r w:rsidRPr="00E94F82">
              <w:rPr>
                <w:rFonts w:cstheme="minorHAnsi"/>
              </w:rPr>
              <w:t xml:space="preserve"> </w:t>
            </w:r>
            <w:proofErr w:type="spellStart"/>
            <w:r w:rsidRPr="00E94F82">
              <w:rPr>
                <w:rFonts w:cstheme="minorHAnsi"/>
              </w:rPr>
              <w:t>lb</w:t>
            </w:r>
            <w:proofErr w:type="spellEnd"/>
            <w:r w:rsidRPr="00E94F82">
              <w:rPr>
                <w:rFonts w:cstheme="minorHAnsi"/>
              </w:rPr>
              <w:t>/</w:t>
            </w:r>
            <w:proofErr w:type="spellStart"/>
            <w:r w:rsidRPr="00E94F82">
              <w:rPr>
                <w:rFonts w:cstheme="minorHAnsi"/>
              </w:rPr>
              <w:t>yr</w:t>
            </w:r>
            <w:proofErr w:type="spellEnd"/>
          </w:p>
        </w:tc>
        <w:tc>
          <w:tcPr>
            <w:tcW w:w="1440" w:type="dxa"/>
            <w:shd w:val="clear" w:color="auto" w:fill="auto"/>
            <w:tcPrChange w:id="655" w:author="Emily Heinz" w:date="2022-09-12T15:27:00Z">
              <w:tcPr>
                <w:tcW w:w="1440" w:type="dxa"/>
                <w:shd w:val="clear" w:color="auto" w:fill="auto"/>
              </w:tcPr>
            </w:tcPrChange>
          </w:tcPr>
          <w:p w14:paraId="7B0DE773" w14:textId="77777777" w:rsidR="00A625F8" w:rsidRPr="00E94F82" w:rsidRDefault="00A625F8" w:rsidP="00325168">
            <w:pPr>
              <w:spacing w:after="0"/>
              <w:rPr>
                <w:rFonts w:cstheme="minorHAnsi"/>
              </w:rPr>
            </w:pPr>
          </w:p>
        </w:tc>
        <w:tc>
          <w:tcPr>
            <w:tcW w:w="1800" w:type="dxa"/>
            <w:tcPrChange w:id="656" w:author="Emily Heinz" w:date="2022-09-12T15:27:00Z">
              <w:tcPr>
                <w:tcW w:w="1800" w:type="dxa"/>
              </w:tcPr>
            </w:tcPrChange>
          </w:tcPr>
          <w:p w14:paraId="5F750F4D" w14:textId="7D5E8038" w:rsidR="00A625F8" w:rsidRPr="00E94F82" w:rsidRDefault="00A625F8" w:rsidP="00325168">
            <w:pPr>
              <w:spacing w:after="0"/>
              <w:rPr>
                <w:rFonts w:cstheme="minorHAnsi"/>
              </w:rPr>
            </w:pPr>
            <w:del w:id="657" w:author="Emily Heinz" w:date="2022-09-12T15:28:00Z">
              <w:r w:rsidRPr="00E94F82" w:rsidDel="00C1106D">
                <w:rPr>
                  <w:rFonts w:cstheme="minorHAnsi"/>
                </w:rPr>
                <w:delText>Implement 20 best management practices, or enough to a</w:delText>
              </w:r>
            </w:del>
            <w:ins w:id="658" w:author="Emily Heinz" w:date="2022-09-12T15:28:00Z">
              <w:r w:rsidR="00C1106D">
                <w:rPr>
                  <w:rFonts w:cstheme="minorHAnsi"/>
                </w:rPr>
                <w:t>A</w:t>
              </w:r>
            </w:ins>
            <w:r w:rsidRPr="00E94F82">
              <w:rPr>
                <w:rFonts w:cstheme="minorHAnsi"/>
              </w:rPr>
              <w:t xml:space="preserve">chieve a </w:t>
            </w:r>
            <w:r>
              <w:rPr>
                <w:rFonts w:cstheme="minorHAnsi"/>
              </w:rPr>
              <w:t>300</w:t>
            </w:r>
            <w:r w:rsidRPr="00E94F82">
              <w:rPr>
                <w:rFonts w:cstheme="minorHAnsi"/>
              </w:rPr>
              <w:t xml:space="preserve"> </w:t>
            </w:r>
            <w:proofErr w:type="spellStart"/>
            <w:r w:rsidRPr="00E94F82">
              <w:rPr>
                <w:rFonts w:cstheme="minorHAnsi"/>
              </w:rPr>
              <w:t>lb</w:t>
            </w:r>
            <w:proofErr w:type="spellEnd"/>
            <w:r w:rsidRPr="00E94F82">
              <w:rPr>
                <w:rFonts w:cstheme="minorHAnsi"/>
              </w:rPr>
              <w:t>/</w:t>
            </w:r>
            <w:proofErr w:type="spellStart"/>
            <w:r w:rsidRPr="00E94F82">
              <w:rPr>
                <w:rFonts w:cstheme="minorHAnsi"/>
              </w:rPr>
              <w:t>yr</w:t>
            </w:r>
            <w:proofErr w:type="spellEnd"/>
            <w:r w:rsidRPr="00E94F82">
              <w:rPr>
                <w:rFonts w:cstheme="minorHAnsi"/>
              </w:rPr>
              <w:t xml:space="preserve"> phosphorus reduction</w:t>
            </w:r>
          </w:p>
        </w:tc>
        <w:tc>
          <w:tcPr>
            <w:tcW w:w="1800" w:type="dxa"/>
            <w:tcPrChange w:id="659" w:author="Emily Heinz" w:date="2022-09-12T15:27:00Z">
              <w:tcPr>
                <w:tcW w:w="1800" w:type="dxa"/>
              </w:tcPr>
            </w:tcPrChange>
          </w:tcPr>
          <w:p w14:paraId="203DA300" w14:textId="77777777" w:rsidR="00A625F8" w:rsidRPr="00E94F82" w:rsidRDefault="00A625F8" w:rsidP="00325168">
            <w:pPr>
              <w:spacing w:after="0"/>
              <w:rPr>
                <w:rFonts w:cstheme="minorHAnsi"/>
              </w:rPr>
            </w:pPr>
          </w:p>
        </w:tc>
      </w:tr>
      <w:tr w:rsidR="00A625F8" w:rsidRPr="00E94F82" w14:paraId="4A7FFAE4" w14:textId="75D2869C" w:rsidTr="00A625F8">
        <w:tc>
          <w:tcPr>
            <w:tcW w:w="625" w:type="dxa"/>
            <w:shd w:val="clear" w:color="auto" w:fill="4472C4"/>
            <w:tcPrChange w:id="660" w:author="Emily Heinz" w:date="2022-09-12T15:27:00Z">
              <w:tcPr>
                <w:tcW w:w="625" w:type="dxa"/>
                <w:shd w:val="clear" w:color="auto" w:fill="4472C4"/>
              </w:tcPr>
            </w:tcPrChange>
          </w:tcPr>
          <w:p w14:paraId="3E0230E0" w14:textId="51120392" w:rsidR="00A625F8" w:rsidRPr="00271B07" w:rsidRDefault="00A625F8" w:rsidP="00325168">
            <w:pPr>
              <w:spacing w:after="0"/>
              <w:rPr>
                <w:rFonts w:cstheme="minorHAnsi"/>
                <w:b/>
                <w:bCs/>
                <w:color w:val="FFFFFF" w:themeColor="background1"/>
              </w:rPr>
            </w:pPr>
            <w:r>
              <w:rPr>
                <w:rFonts w:cstheme="minorHAnsi"/>
                <w:b/>
                <w:bCs/>
                <w:color w:val="FFFFFF" w:themeColor="background1"/>
              </w:rPr>
              <w:t>A3</w:t>
            </w:r>
          </w:p>
        </w:tc>
        <w:tc>
          <w:tcPr>
            <w:tcW w:w="1800" w:type="dxa"/>
            <w:shd w:val="clear" w:color="auto" w:fill="auto"/>
            <w:tcPrChange w:id="661" w:author="Emily Heinz" w:date="2022-09-12T15:27:00Z">
              <w:tcPr>
                <w:tcW w:w="1800" w:type="dxa"/>
                <w:shd w:val="clear" w:color="auto" w:fill="auto"/>
              </w:tcPr>
            </w:tcPrChange>
          </w:tcPr>
          <w:p w14:paraId="7519E2A1" w14:textId="40C4E644" w:rsidR="00A625F8" w:rsidRPr="00E94F82" w:rsidRDefault="00A625F8" w:rsidP="00325168">
            <w:pPr>
              <w:spacing w:after="0"/>
              <w:rPr>
                <w:rFonts w:cstheme="minorHAnsi"/>
              </w:rPr>
            </w:pPr>
            <w:r w:rsidRPr="00E94F82">
              <w:rPr>
                <w:rFonts w:cstheme="minorHAnsi"/>
              </w:rPr>
              <w:t>Non-Structural Ag/Urban Implementation</w:t>
            </w:r>
          </w:p>
        </w:tc>
        <w:tc>
          <w:tcPr>
            <w:tcW w:w="2070" w:type="dxa"/>
            <w:shd w:val="clear" w:color="auto" w:fill="auto"/>
            <w:tcPrChange w:id="662" w:author="Emily Heinz" w:date="2022-09-12T15:27:00Z">
              <w:tcPr>
                <w:tcW w:w="2070" w:type="dxa"/>
                <w:shd w:val="clear" w:color="auto" w:fill="auto"/>
              </w:tcPr>
            </w:tcPrChange>
          </w:tcPr>
          <w:p w14:paraId="7D1831D8" w14:textId="1DC141EF" w:rsidR="00A625F8" w:rsidRPr="00E94F82" w:rsidRDefault="00A625F8" w:rsidP="00325168">
            <w:pPr>
              <w:spacing w:after="0"/>
              <w:rPr>
                <w:rFonts w:cstheme="minorHAnsi"/>
              </w:rPr>
            </w:pPr>
            <w:r w:rsidRPr="00E94F82">
              <w:rPr>
                <w:rFonts w:cstheme="minorHAnsi"/>
              </w:rPr>
              <w:t xml:space="preserve">Outcomes: reduce phosphorus loading to target waterbodies by </w:t>
            </w:r>
            <w:r>
              <w:rPr>
                <w:rFonts w:cstheme="minorHAnsi"/>
              </w:rPr>
              <w:t>275</w:t>
            </w:r>
            <w:r w:rsidRPr="00E94F82">
              <w:rPr>
                <w:rFonts w:cstheme="minorHAnsi"/>
              </w:rPr>
              <w:t xml:space="preserve"> </w:t>
            </w:r>
            <w:proofErr w:type="spellStart"/>
            <w:r w:rsidRPr="00E94F82">
              <w:rPr>
                <w:rFonts w:cstheme="minorHAnsi"/>
              </w:rPr>
              <w:t>lb</w:t>
            </w:r>
            <w:proofErr w:type="spellEnd"/>
            <w:r w:rsidRPr="00E94F82">
              <w:rPr>
                <w:rFonts w:cstheme="minorHAnsi"/>
              </w:rPr>
              <w:t>/</w:t>
            </w:r>
            <w:proofErr w:type="spellStart"/>
            <w:r w:rsidRPr="00E94F82">
              <w:rPr>
                <w:rFonts w:cstheme="minorHAnsi"/>
              </w:rPr>
              <w:t>yr</w:t>
            </w:r>
            <w:proofErr w:type="spellEnd"/>
          </w:p>
        </w:tc>
        <w:tc>
          <w:tcPr>
            <w:tcW w:w="1440" w:type="dxa"/>
            <w:shd w:val="clear" w:color="auto" w:fill="auto"/>
            <w:tcPrChange w:id="663" w:author="Emily Heinz" w:date="2022-09-12T15:27:00Z">
              <w:tcPr>
                <w:tcW w:w="1440" w:type="dxa"/>
                <w:shd w:val="clear" w:color="auto" w:fill="auto"/>
              </w:tcPr>
            </w:tcPrChange>
          </w:tcPr>
          <w:p w14:paraId="243D394F" w14:textId="77777777" w:rsidR="00A625F8" w:rsidRPr="00E94F82" w:rsidRDefault="00A625F8" w:rsidP="00325168">
            <w:pPr>
              <w:spacing w:after="0"/>
              <w:rPr>
                <w:rFonts w:cstheme="minorHAnsi"/>
              </w:rPr>
            </w:pPr>
          </w:p>
        </w:tc>
        <w:tc>
          <w:tcPr>
            <w:tcW w:w="1800" w:type="dxa"/>
            <w:tcPrChange w:id="664" w:author="Emily Heinz" w:date="2022-09-12T15:27:00Z">
              <w:tcPr>
                <w:tcW w:w="1800" w:type="dxa"/>
              </w:tcPr>
            </w:tcPrChange>
          </w:tcPr>
          <w:p w14:paraId="5BCC5FB1" w14:textId="0F9A9AC2" w:rsidR="00A625F8" w:rsidRPr="00E94F82" w:rsidRDefault="00A625F8" w:rsidP="00325168">
            <w:pPr>
              <w:spacing w:after="0"/>
              <w:rPr>
                <w:rFonts w:cstheme="minorHAnsi"/>
              </w:rPr>
            </w:pPr>
            <w:r w:rsidRPr="00E94F82">
              <w:rPr>
                <w:rFonts w:cstheme="minorHAnsi"/>
              </w:rPr>
              <w:t xml:space="preserve">Implement </w:t>
            </w:r>
            <w:r>
              <w:rPr>
                <w:rFonts w:cstheme="minorHAnsi"/>
              </w:rPr>
              <w:t xml:space="preserve">enhanced street sweeping programs and </w:t>
            </w:r>
            <w:del w:id="665" w:author="Emily Heinz" w:date="2022-09-12T16:50:00Z">
              <w:r w:rsidRPr="00E94F82" w:rsidDel="006770A7">
                <w:rPr>
                  <w:rFonts w:cstheme="minorHAnsi"/>
                </w:rPr>
                <w:delText xml:space="preserve">2,000 acres of </w:delText>
              </w:r>
            </w:del>
            <w:r w:rsidRPr="00E94F82">
              <w:rPr>
                <w:rFonts w:cstheme="minorHAnsi"/>
              </w:rPr>
              <w:t>non-structural best management practices</w:t>
            </w:r>
            <w:del w:id="666" w:author="Emily Heinz" w:date="2022-09-12T16:50:00Z">
              <w:r w:rsidRPr="00E94F82" w:rsidDel="006770A7">
                <w:rPr>
                  <w:rFonts w:cstheme="minorHAnsi"/>
                </w:rPr>
                <w:delText>, or enough</w:delText>
              </w:r>
            </w:del>
            <w:r w:rsidRPr="00E94F82">
              <w:rPr>
                <w:rFonts w:cstheme="minorHAnsi"/>
              </w:rPr>
              <w:t xml:space="preserve"> to achieve a </w:t>
            </w:r>
            <w:r>
              <w:rPr>
                <w:rFonts w:cstheme="minorHAnsi"/>
              </w:rPr>
              <w:t>275</w:t>
            </w:r>
            <w:r w:rsidRPr="00E94F82">
              <w:rPr>
                <w:rFonts w:cstheme="minorHAnsi"/>
              </w:rPr>
              <w:t xml:space="preserve"> </w:t>
            </w:r>
            <w:proofErr w:type="spellStart"/>
            <w:r w:rsidRPr="00E94F82">
              <w:rPr>
                <w:rFonts w:cstheme="minorHAnsi"/>
              </w:rPr>
              <w:t>lb</w:t>
            </w:r>
            <w:proofErr w:type="spellEnd"/>
            <w:r w:rsidRPr="00E94F82">
              <w:rPr>
                <w:rFonts w:cstheme="minorHAnsi"/>
              </w:rPr>
              <w:t>/</w:t>
            </w:r>
            <w:proofErr w:type="spellStart"/>
            <w:r w:rsidRPr="00E94F82">
              <w:rPr>
                <w:rFonts w:cstheme="minorHAnsi"/>
              </w:rPr>
              <w:t>yr</w:t>
            </w:r>
            <w:proofErr w:type="spellEnd"/>
            <w:r w:rsidRPr="00E94F82">
              <w:rPr>
                <w:rFonts w:cstheme="minorHAnsi"/>
              </w:rPr>
              <w:t xml:space="preserve"> phosphorus reduction</w:t>
            </w:r>
          </w:p>
        </w:tc>
        <w:tc>
          <w:tcPr>
            <w:tcW w:w="1800" w:type="dxa"/>
            <w:tcPrChange w:id="667" w:author="Emily Heinz" w:date="2022-09-12T15:27:00Z">
              <w:tcPr>
                <w:tcW w:w="1800" w:type="dxa"/>
              </w:tcPr>
            </w:tcPrChange>
          </w:tcPr>
          <w:p w14:paraId="2882FA45" w14:textId="77777777" w:rsidR="00A625F8" w:rsidRPr="00E94F82" w:rsidRDefault="00A625F8" w:rsidP="00325168">
            <w:pPr>
              <w:spacing w:after="0"/>
              <w:rPr>
                <w:rFonts w:cstheme="minorHAnsi"/>
              </w:rPr>
            </w:pPr>
          </w:p>
        </w:tc>
      </w:tr>
      <w:tr w:rsidR="00A625F8" w:rsidRPr="00E94F82" w14:paraId="532F633B" w14:textId="3C015E37" w:rsidTr="00A625F8">
        <w:tc>
          <w:tcPr>
            <w:tcW w:w="625" w:type="dxa"/>
            <w:shd w:val="clear" w:color="auto" w:fill="4472C4"/>
            <w:tcPrChange w:id="668" w:author="Emily Heinz" w:date="2022-09-12T15:27:00Z">
              <w:tcPr>
                <w:tcW w:w="625" w:type="dxa"/>
                <w:shd w:val="clear" w:color="auto" w:fill="4472C4"/>
              </w:tcPr>
            </w:tcPrChange>
          </w:tcPr>
          <w:p w14:paraId="14E02912" w14:textId="6194B8DF" w:rsidR="00A625F8" w:rsidRPr="00271B07" w:rsidRDefault="00A625F8" w:rsidP="00325168">
            <w:pPr>
              <w:spacing w:after="0"/>
              <w:rPr>
                <w:rFonts w:cstheme="minorHAnsi"/>
                <w:b/>
                <w:bCs/>
                <w:color w:val="FFFFFF" w:themeColor="background1"/>
              </w:rPr>
            </w:pPr>
            <w:r>
              <w:rPr>
                <w:rFonts w:cstheme="minorHAnsi"/>
                <w:b/>
                <w:bCs/>
                <w:color w:val="FFFFFF" w:themeColor="background1"/>
              </w:rPr>
              <w:t>A</w:t>
            </w:r>
            <w:r w:rsidRPr="00271B07">
              <w:rPr>
                <w:rFonts w:cstheme="minorHAnsi"/>
                <w:b/>
                <w:bCs/>
                <w:color w:val="FFFFFF" w:themeColor="background1"/>
              </w:rPr>
              <w:t>4</w:t>
            </w:r>
          </w:p>
        </w:tc>
        <w:tc>
          <w:tcPr>
            <w:tcW w:w="1800" w:type="dxa"/>
            <w:shd w:val="clear" w:color="auto" w:fill="auto"/>
            <w:tcPrChange w:id="669" w:author="Emily Heinz" w:date="2022-09-12T15:27:00Z">
              <w:tcPr>
                <w:tcW w:w="1800" w:type="dxa"/>
                <w:shd w:val="clear" w:color="auto" w:fill="auto"/>
              </w:tcPr>
            </w:tcPrChange>
          </w:tcPr>
          <w:p w14:paraId="769460D1" w14:textId="3E002DB5" w:rsidR="00A625F8" w:rsidRPr="00E94F82" w:rsidRDefault="00A625F8" w:rsidP="00325168">
            <w:pPr>
              <w:spacing w:after="0"/>
              <w:rPr>
                <w:rFonts w:cstheme="minorHAnsi"/>
              </w:rPr>
            </w:pPr>
            <w:r w:rsidRPr="00E94F82">
              <w:rPr>
                <w:rFonts w:cstheme="minorHAnsi"/>
              </w:rPr>
              <w:t>Wetland Restoration Implementation</w:t>
            </w:r>
          </w:p>
        </w:tc>
        <w:tc>
          <w:tcPr>
            <w:tcW w:w="2070" w:type="dxa"/>
            <w:shd w:val="clear" w:color="auto" w:fill="auto"/>
            <w:tcPrChange w:id="670" w:author="Emily Heinz" w:date="2022-09-12T15:27:00Z">
              <w:tcPr>
                <w:tcW w:w="2070" w:type="dxa"/>
                <w:shd w:val="clear" w:color="auto" w:fill="auto"/>
              </w:tcPr>
            </w:tcPrChange>
          </w:tcPr>
          <w:p w14:paraId="3553247E" w14:textId="322A9F56" w:rsidR="00A625F8" w:rsidRPr="00E94F82" w:rsidRDefault="00A625F8" w:rsidP="00325168">
            <w:pPr>
              <w:spacing w:after="0"/>
              <w:rPr>
                <w:rFonts w:cstheme="minorHAnsi"/>
              </w:rPr>
            </w:pPr>
            <w:r w:rsidRPr="00E94F82">
              <w:rPr>
                <w:rFonts w:eastAsia="Calibri" w:cstheme="minorHAnsi"/>
              </w:rPr>
              <w:t xml:space="preserve">Outcomes: reduce phosphorus loading to target waterbodies by </w:t>
            </w:r>
            <w:ins w:id="671" w:author="Emily Heinz" w:date="2022-09-12T15:29:00Z">
              <w:r w:rsidR="00363B14">
                <w:rPr>
                  <w:rFonts w:eastAsia="Calibri" w:cstheme="minorHAnsi"/>
                </w:rPr>
                <w:t>81</w:t>
              </w:r>
            </w:ins>
            <w:del w:id="672" w:author="Emily Heinz" w:date="2022-09-12T15:29:00Z">
              <w:r w:rsidDel="00363B14">
                <w:rPr>
                  <w:rFonts w:eastAsia="Calibri" w:cstheme="minorHAnsi"/>
                </w:rPr>
                <w:delText>40</w:delText>
              </w:r>
            </w:del>
            <w:r w:rsidRPr="00E94F82">
              <w:rPr>
                <w:rFonts w:eastAsia="Calibri" w:cstheme="minorHAnsi"/>
              </w:rPr>
              <w:t xml:space="preserve"> </w:t>
            </w:r>
            <w:proofErr w:type="spellStart"/>
            <w:r w:rsidRPr="00E94F82">
              <w:rPr>
                <w:rFonts w:eastAsia="Calibri" w:cstheme="minorHAnsi"/>
              </w:rPr>
              <w:t>lb</w:t>
            </w:r>
            <w:proofErr w:type="spellEnd"/>
            <w:r w:rsidRPr="00E94F82">
              <w:rPr>
                <w:rFonts w:eastAsia="Calibri" w:cstheme="minorHAnsi"/>
              </w:rPr>
              <w:t>/</w:t>
            </w:r>
            <w:proofErr w:type="spellStart"/>
            <w:r w:rsidRPr="00E94F82">
              <w:rPr>
                <w:rFonts w:eastAsia="Calibri" w:cstheme="minorHAnsi"/>
              </w:rPr>
              <w:t>yr</w:t>
            </w:r>
            <w:proofErr w:type="spellEnd"/>
            <w:r w:rsidRPr="00E94F82">
              <w:rPr>
                <w:rFonts w:eastAsia="Calibri" w:cstheme="minorHAnsi"/>
              </w:rPr>
              <w:t xml:space="preserve"> </w:t>
            </w:r>
          </w:p>
        </w:tc>
        <w:tc>
          <w:tcPr>
            <w:tcW w:w="1440" w:type="dxa"/>
            <w:shd w:val="clear" w:color="auto" w:fill="auto"/>
            <w:tcPrChange w:id="673" w:author="Emily Heinz" w:date="2022-09-12T15:27:00Z">
              <w:tcPr>
                <w:tcW w:w="1440" w:type="dxa"/>
                <w:shd w:val="clear" w:color="auto" w:fill="auto"/>
              </w:tcPr>
            </w:tcPrChange>
          </w:tcPr>
          <w:p w14:paraId="51ABC546" w14:textId="24001A4A" w:rsidR="00A625F8" w:rsidRPr="00E94F82" w:rsidRDefault="00363B14" w:rsidP="00325168">
            <w:pPr>
              <w:spacing w:after="0"/>
              <w:rPr>
                <w:rFonts w:cstheme="minorHAnsi"/>
              </w:rPr>
            </w:pPr>
            <w:ins w:id="674" w:author="Emily Heinz" w:date="2022-09-12T15:29:00Z">
              <w:r>
                <w:rPr>
                  <w:rFonts w:cstheme="minorHAnsi"/>
                </w:rPr>
                <w:t xml:space="preserve">Implement 1 wetland restoration to achieve 81 </w:t>
              </w:r>
              <w:proofErr w:type="spellStart"/>
              <w:r>
                <w:rPr>
                  <w:rFonts w:cstheme="minorHAnsi"/>
                </w:rPr>
                <w:t>lb</w:t>
              </w:r>
              <w:proofErr w:type="spellEnd"/>
              <w:r>
                <w:rPr>
                  <w:rFonts w:cstheme="minorHAnsi"/>
                </w:rPr>
                <w:t>/</w:t>
              </w:r>
              <w:proofErr w:type="spellStart"/>
              <w:r>
                <w:rPr>
                  <w:rFonts w:cstheme="minorHAnsi"/>
                </w:rPr>
                <w:t>yr</w:t>
              </w:r>
            </w:ins>
            <w:proofErr w:type="spellEnd"/>
            <w:ins w:id="675" w:author="Emily Heinz" w:date="2022-09-12T16:51:00Z">
              <w:r w:rsidR="006770A7">
                <w:rPr>
                  <w:rFonts w:cstheme="minorHAnsi"/>
                </w:rPr>
                <w:t xml:space="preserve"> phosphorus reduction</w:t>
              </w:r>
            </w:ins>
          </w:p>
        </w:tc>
        <w:tc>
          <w:tcPr>
            <w:tcW w:w="1800" w:type="dxa"/>
            <w:tcPrChange w:id="676" w:author="Emily Heinz" w:date="2022-09-12T15:27:00Z">
              <w:tcPr>
                <w:tcW w:w="1800" w:type="dxa"/>
              </w:tcPr>
            </w:tcPrChange>
          </w:tcPr>
          <w:p w14:paraId="45BBDD8E" w14:textId="2C82AE8C" w:rsidR="00A625F8" w:rsidRPr="00E94F82" w:rsidRDefault="00A625F8" w:rsidP="00325168">
            <w:pPr>
              <w:spacing w:after="0"/>
              <w:rPr>
                <w:rFonts w:cstheme="minorHAnsi"/>
              </w:rPr>
            </w:pPr>
            <w:del w:id="677" w:author="Emily Heinz" w:date="2022-09-12T15:29:00Z">
              <w:r w:rsidDel="00363B14">
                <w:rPr>
                  <w:rFonts w:eastAsia="Calibri" w:cstheme="minorHAnsi"/>
                </w:rPr>
                <w:delText>Implement 1 or 2 w</w:delText>
              </w:r>
              <w:r w:rsidRPr="00E94F82" w:rsidDel="00363B14">
                <w:rPr>
                  <w:rFonts w:eastAsia="Calibri" w:cstheme="minorHAnsi"/>
                </w:rPr>
                <w:delText>etland restoration</w:delText>
              </w:r>
              <w:r w:rsidDel="00363B14">
                <w:rPr>
                  <w:rFonts w:eastAsia="Calibri" w:cstheme="minorHAnsi"/>
                </w:rPr>
                <w:delText>s or enough to achieve 40 lb/yr</w:delText>
              </w:r>
            </w:del>
          </w:p>
        </w:tc>
        <w:tc>
          <w:tcPr>
            <w:tcW w:w="1800" w:type="dxa"/>
            <w:tcPrChange w:id="678" w:author="Emily Heinz" w:date="2022-09-12T15:27:00Z">
              <w:tcPr>
                <w:tcW w:w="1800" w:type="dxa"/>
              </w:tcPr>
            </w:tcPrChange>
          </w:tcPr>
          <w:p w14:paraId="1B88391A" w14:textId="77777777" w:rsidR="00A625F8" w:rsidRDefault="00A625F8" w:rsidP="00325168">
            <w:pPr>
              <w:spacing w:after="0"/>
              <w:rPr>
                <w:rFonts w:eastAsia="Calibri" w:cstheme="minorHAnsi"/>
              </w:rPr>
            </w:pPr>
          </w:p>
        </w:tc>
      </w:tr>
      <w:tr w:rsidR="00A625F8" w:rsidRPr="00E94F82" w14:paraId="28F1D8AA" w14:textId="4C70C3ED" w:rsidTr="00A625F8">
        <w:tc>
          <w:tcPr>
            <w:tcW w:w="625" w:type="dxa"/>
            <w:shd w:val="clear" w:color="auto" w:fill="548235"/>
            <w:tcPrChange w:id="679" w:author="Emily Heinz" w:date="2022-09-12T15:27:00Z">
              <w:tcPr>
                <w:tcW w:w="625" w:type="dxa"/>
                <w:shd w:val="clear" w:color="auto" w:fill="548235"/>
              </w:tcPr>
            </w:tcPrChange>
          </w:tcPr>
          <w:p w14:paraId="3AE2A43E" w14:textId="432F99A1" w:rsidR="00A625F8" w:rsidRPr="00271B07" w:rsidRDefault="00A625F8" w:rsidP="00325168">
            <w:pPr>
              <w:spacing w:after="0"/>
              <w:rPr>
                <w:rFonts w:cstheme="minorHAnsi"/>
                <w:b/>
                <w:bCs/>
                <w:color w:val="FFFFFF" w:themeColor="background1"/>
              </w:rPr>
            </w:pPr>
            <w:r>
              <w:rPr>
                <w:rFonts w:cstheme="minorHAnsi"/>
                <w:b/>
                <w:bCs/>
                <w:color w:val="FFFFFF" w:themeColor="background1"/>
              </w:rPr>
              <w:t>A</w:t>
            </w:r>
            <w:r w:rsidRPr="00271B07">
              <w:rPr>
                <w:rFonts w:cstheme="minorHAnsi"/>
                <w:b/>
                <w:bCs/>
                <w:color w:val="FFFFFF" w:themeColor="background1"/>
              </w:rPr>
              <w:t>5</w:t>
            </w:r>
          </w:p>
        </w:tc>
        <w:tc>
          <w:tcPr>
            <w:tcW w:w="1800" w:type="dxa"/>
            <w:shd w:val="clear" w:color="auto" w:fill="auto"/>
            <w:tcPrChange w:id="680" w:author="Emily Heinz" w:date="2022-09-12T15:27:00Z">
              <w:tcPr>
                <w:tcW w:w="1800" w:type="dxa"/>
                <w:shd w:val="clear" w:color="auto" w:fill="auto"/>
              </w:tcPr>
            </w:tcPrChange>
          </w:tcPr>
          <w:p w14:paraId="23C3C45A" w14:textId="7FEF1C7E" w:rsidR="00A625F8" w:rsidRPr="00E94F82" w:rsidRDefault="00A625F8" w:rsidP="00325168">
            <w:pPr>
              <w:spacing w:after="0"/>
              <w:rPr>
                <w:rFonts w:cstheme="minorHAnsi"/>
              </w:rPr>
            </w:pPr>
            <w:r>
              <w:rPr>
                <w:rFonts w:cstheme="minorHAnsi"/>
              </w:rPr>
              <w:t>Agronomy Outreach Specialist</w:t>
            </w:r>
          </w:p>
        </w:tc>
        <w:tc>
          <w:tcPr>
            <w:tcW w:w="2070" w:type="dxa"/>
            <w:shd w:val="clear" w:color="auto" w:fill="auto"/>
            <w:tcPrChange w:id="681" w:author="Emily Heinz" w:date="2022-09-12T15:27:00Z">
              <w:tcPr>
                <w:tcW w:w="2070" w:type="dxa"/>
                <w:shd w:val="clear" w:color="auto" w:fill="auto"/>
              </w:tcPr>
            </w:tcPrChange>
          </w:tcPr>
          <w:p w14:paraId="2C3E942A" w14:textId="77777777" w:rsidR="00A625F8" w:rsidRPr="00E94F82" w:rsidRDefault="00A625F8" w:rsidP="00325168">
            <w:pPr>
              <w:spacing w:after="0"/>
              <w:rPr>
                <w:rFonts w:cstheme="minorHAnsi"/>
              </w:rPr>
            </w:pPr>
            <w:r w:rsidRPr="00E94F82">
              <w:rPr>
                <w:rFonts w:cstheme="minorHAnsi"/>
              </w:rPr>
              <w:t xml:space="preserve">Output: Engage agricultural landowners (of both large and small operations) with a </w:t>
            </w:r>
            <w:r w:rsidRPr="00E94F82">
              <w:rPr>
                <w:rFonts w:cstheme="minorHAnsi"/>
              </w:rPr>
              <w:lastRenderedPageBreak/>
              <w:t>cumulative total of at least 3,000 acres of land to implement structural and nonstructural BMPs as outlined in other Activities</w:t>
            </w:r>
          </w:p>
          <w:p w14:paraId="77C6E473" w14:textId="77777777" w:rsidR="00A625F8" w:rsidRPr="00E94F82" w:rsidRDefault="00A625F8" w:rsidP="00325168">
            <w:pPr>
              <w:spacing w:after="0"/>
              <w:rPr>
                <w:rFonts w:cstheme="minorHAnsi"/>
              </w:rPr>
            </w:pPr>
          </w:p>
          <w:p w14:paraId="285084C4" w14:textId="243714C7" w:rsidR="00A625F8" w:rsidRPr="00E94F82" w:rsidRDefault="00A625F8" w:rsidP="00325168">
            <w:pPr>
              <w:spacing w:after="0"/>
              <w:rPr>
                <w:rFonts w:eastAsia="Calibri" w:cstheme="minorHAnsi"/>
              </w:rPr>
            </w:pPr>
            <w:r w:rsidRPr="00E94F82">
              <w:rPr>
                <w:rFonts w:cstheme="minorHAnsi"/>
              </w:rPr>
              <w:t>See Attachment A – Agronomy Outreach Specialist Details &amp; Milestones</w:t>
            </w:r>
          </w:p>
        </w:tc>
        <w:tc>
          <w:tcPr>
            <w:tcW w:w="1440" w:type="dxa"/>
            <w:shd w:val="clear" w:color="auto" w:fill="auto"/>
            <w:tcPrChange w:id="682" w:author="Emily Heinz" w:date="2022-09-12T15:27:00Z">
              <w:tcPr>
                <w:tcW w:w="1440" w:type="dxa"/>
                <w:shd w:val="clear" w:color="auto" w:fill="auto"/>
              </w:tcPr>
            </w:tcPrChange>
          </w:tcPr>
          <w:p w14:paraId="34022567" w14:textId="6E1AA479" w:rsidR="00A625F8" w:rsidRPr="00E94F82" w:rsidRDefault="00A625F8" w:rsidP="00325168">
            <w:pPr>
              <w:spacing w:after="0"/>
              <w:rPr>
                <w:rFonts w:cstheme="minorHAnsi"/>
              </w:rPr>
            </w:pPr>
            <w:r>
              <w:rPr>
                <w:rFonts w:cstheme="minorHAnsi"/>
              </w:rPr>
              <w:lastRenderedPageBreak/>
              <w:t>See Attachment A</w:t>
            </w:r>
          </w:p>
        </w:tc>
        <w:tc>
          <w:tcPr>
            <w:tcW w:w="1800" w:type="dxa"/>
            <w:tcPrChange w:id="683" w:author="Emily Heinz" w:date="2022-09-12T15:27:00Z">
              <w:tcPr>
                <w:tcW w:w="1800" w:type="dxa"/>
              </w:tcPr>
            </w:tcPrChange>
          </w:tcPr>
          <w:p w14:paraId="51619DDC" w14:textId="5FF91546" w:rsidR="00A625F8" w:rsidRPr="00E94F82" w:rsidRDefault="00A625F8" w:rsidP="00325168">
            <w:pPr>
              <w:spacing w:after="0"/>
              <w:rPr>
                <w:rFonts w:eastAsia="Calibri" w:cstheme="minorHAnsi"/>
              </w:rPr>
            </w:pPr>
            <w:r>
              <w:rPr>
                <w:rFonts w:eastAsia="Calibri" w:cstheme="minorHAnsi"/>
              </w:rPr>
              <w:t>See Attachment A</w:t>
            </w:r>
          </w:p>
        </w:tc>
        <w:tc>
          <w:tcPr>
            <w:tcW w:w="1800" w:type="dxa"/>
            <w:tcPrChange w:id="684" w:author="Emily Heinz" w:date="2022-09-12T15:27:00Z">
              <w:tcPr>
                <w:tcW w:w="1800" w:type="dxa"/>
              </w:tcPr>
            </w:tcPrChange>
          </w:tcPr>
          <w:p w14:paraId="1D1944E6" w14:textId="2F41365E" w:rsidR="00A625F8" w:rsidRDefault="00C16700" w:rsidP="00325168">
            <w:pPr>
              <w:spacing w:after="0"/>
              <w:rPr>
                <w:rFonts w:eastAsia="Calibri" w:cstheme="minorHAnsi"/>
              </w:rPr>
            </w:pPr>
            <w:ins w:id="685" w:author="Emily Heinz" w:date="2022-09-12T16:23:00Z">
              <w:r>
                <w:rPr>
                  <w:rFonts w:eastAsia="Calibri" w:cstheme="minorHAnsi"/>
                </w:rPr>
                <w:t>See Attachment A</w:t>
              </w:r>
            </w:ins>
          </w:p>
        </w:tc>
      </w:tr>
      <w:tr w:rsidR="00A625F8" w:rsidRPr="00E94F82" w14:paraId="2B3FB928" w14:textId="39557FA1" w:rsidTr="00A625F8">
        <w:tc>
          <w:tcPr>
            <w:tcW w:w="625" w:type="dxa"/>
            <w:shd w:val="clear" w:color="auto" w:fill="548235"/>
            <w:tcPrChange w:id="686" w:author="Emily Heinz" w:date="2022-09-12T15:27:00Z">
              <w:tcPr>
                <w:tcW w:w="625" w:type="dxa"/>
                <w:shd w:val="clear" w:color="auto" w:fill="548235"/>
              </w:tcPr>
            </w:tcPrChange>
          </w:tcPr>
          <w:p w14:paraId="618A00C0" w14:textId="14259001" w:rsidR="00A625F8" w:rsidRPr="00271B07" w:rsidRDefault="00A625F8" w:rsidP="00325168">
            <w:pPr>
              <w:spacing w:after="0"/>
              <w:rPr>
                <w:rFonts w:cstheme="minorHAnsi"/>
                <w:b/>
                <w:bCs/>
                <w:color w:val="FFFFFF" w:themeColor="background1"/>
              </w:rPr>
            </w:pPr>
            <w:r>
              <w:rPr>
                <w:rFonts w:cstheme="minorHAnsi"/>
                <w:b/>
                <w:bCs/>
                <w:color w:val="FFFFFF" w:themeColor="background1"/>
              </w:rPr>
              <w:t>A</w:t>
            </w:r>
            <w:r w:rsidRPr="00271B07">
              <w:rPr>
                <w:rFonts w:cstheme="minorHAnsi"/>
                <w:b/>
                <w:bCs/>
                <w:color w:val="FFFFFF" w:themeColor="background1"/>
              </w:rPr>
              <w:t>6</w:t>
            </w:r>
          </w:p>
        </w:tc>
        <w:tc>
          <w:tcPr>
            <w:tcW w:w="1800" w:type="dxa"/>
            <w:shd w:val="clear" w:color="auto" w:fill="auto"/>
            <w:tcPrChange w:id="687" w:author="Emily Heinz" w:date="2022-09-12T15:27:00Z">
              <w:tcPr>
                <w:tcW w:w="1800" w:type="dxa"/>
                <w:shd w:val="clear" w:color="auto" w:fill="auto"/>
              </w:tcPr>
            </w:tcPrChange>
          </w:tcPr>
          <w:p w14:paraId="064BA165" w14:textId="77777777" w:rsidR="00A625F8" w:rsidRPr="00E94F82" w:rsidRDefault="00A625F8" w:rsidP="00325168">
            <w:pPr>
              <w:spacing w:after="0"/>
              <w:rPr>
                <w:rFonts w:cstheme="minorHAnsi"/>
              </w:rPr>
            </w:pPr>
            <w:r w:rsidRPr="00E94F82">
              <w:rPr>
                <w:rFonts w:cstheme="minorHAnsi"/>
              </w:rPr>
              <w:t>Shared Services Educator</w:t>
            </w:r>
          </w:p>
        </w:tc>
        <w:tc>
          <w:tcPr>
            <w:tcW w:w="2070" w:type="dxa"/>
            <w:shd w:val="clear" w:color="auto" w:fill="auto"/>
            <w:tcPrChange w:id="688" w:author="Emily Heinz" w:date="2022-09-12T15:27:00Z">
              <w:tcPr>
                <w:tcW w:w="2070" w:type="dxa"/>
                <w:shd w:val="clear" w:color="auto" w:fill="auto"/>
              </w:tcPr>
            </w:tcPrChange>
          </w:tcPr>
          <w:p w14:paraId="1F8C4716" w14:textId="77777777" w:rsidR="00A625F8" w:rsidRPr="00E94F82" w:rsidRDefault="00A625F8" w:rsidP="00325168">
            <w:pPr>
              <w:spacing w:after="0"/>
              <w:rPr>
                <w:rFonts w:cstheme="minorHAnsi"/>
              </w:rPr>
            </w:pPr>
            <w:r w:rsidRPr="00E94F82">
              <w:rPr>
                <w:rFonts w:cstheme="minorHAnsi"/>
              </w:rPr>
              <w:t>Output: 0.5 FTE</w:t>
            </w:r>
          </w:p>
          <w:p w14:paraId="2519AEF4" w14:textId="77777777" w:rsidR="00A625F8" w:rsidRPr="00E94F82" w:rsidRDefault="00A625F8" w:rsidP="00325168">
            <w:pPr>
              <w:spacing w:after="0"/>
              <w:rPr>
                <w:rFonts w:cstheme="minorHAnsi"/>
              </w:rPr>
            </w:pPr>
          </w:p>
          <w:p w14:paraId="1E7B496E" w14:textId="4F514CE3" w:rsidR="00A625F8" w:rsidRPr="00E94F82" w:rsidRDefault="00A625F8" w:rsidP="00325168">
            <w:pPr>
              <w:spacing w:after="0"/>
              <w:rPr>
                <w:rFonts w:cstheme="minorHAnsi"/>
              </w:rPr>
            </w:pPr>
            <w:r w:rsidRPr="00E94F82">
              <w:rPr>
                <w:rFonts w:cstheme="minorHAnsi"/>
              </w:rPr>
              <w:t xml:space="preserve">See Attachment B – Education Details &amp; Milestones </w:t>
            </w:r>
          </w:p>
        </w:tc>
        <w:tc>
          <w:tcPr>
            <w:tcW w:w="1440" w:type="dxa"/>
            <w:shd w:val="clear" w:color="auto" w:fill="auto"/>
            <w:tcPrChange w:id="689" w:author="Emily Heinz" w:date="2022-09-12T15:27:00Z">
              <w:tcPr>
                <w:tcW w:w="1440" w:type="dxa"/>
                <w:shd w:val="clear" w:color="auto" w:fill="auto"/>
              </w:tcPr>
            </w:tcPrChange>
          </w:tcPr>
          <w:p w14:paraId="7ABCBB1A" w14:textId="48FD4D29" w:rsidR="00A625F8" w:rsidRPr="00E94F82" w:rsidRDefault="00A625F8" w:rsidP="00325168">
            <w:pPr>
              <w:spacing w:after="0"/>
              <w:rPr>
                <w:rFonts w:cstheme="minorHAnsi"/>
              </w:rPr>
            </w:pPr>
            <w:r>
              <w:rPr>
                <w:rFonts w:cstheme="minorHAnsi"/>
              </w:rPr>
              <w:t>See Attachment B</w:t>
            </w:r>
          </w:p>
        </w:tc>
        <w:tc>
          <w:tcPr>
            <w:tcW w:w="1800" w:type="dxa"/>
            <w:tcPrChange w:id="690" w:author="Emily Heinz" w:date="2022-09-12T15:27:00Z">
              <w:tcPr>
                <w:tcW w:w="1800" w:type="dxa"/>
              </w:tcPr>
            </w:tcPrChange>
          </w:tcPr>
          <w:p w14:paraId="3562D2DA" w14:textId="786F2BAE" w:rsidR="00A625F8" w:rsidRPr="00E94F82" w:rsidRDefault="00A625F8" w:rsidP="00325168">
            <w:pPr>
              <w:spacing w:after="0"/>
              <w:rPr>
                <w:rFonts w:cstheme="minorHAnsi"/>
              </w:rPr>
            </w:pPr>
            <w:r>
              <w:rPr>
                <w:rFonts w:cstheme="minorHAnsi"/>
              </w:rPr>
              <w:t>See Attachment B</w:t>
            </w:r>
          </w:p>
        </w:tc>
        <w:tc>
          <w:tcPr>
            <w:tcW w:w="1800" w:type="dxa"/>
            <w:tcPrChange w:id="691" w:author="Emily Heinz" w:date="2022-09-12T15:27:00Z">
              <w:tcPr>
                <w:tcW w:w="1800" w:type="dxa"/>
              </w:tcPr>
            </w:tcPrChange>
          </w:tcPr>
          <w:p w14:paraId="200E07FA" w14:textId="3B1D5249" w:rsidR="00A625F8" w:rsidRDefault="00C16700" w:rsidP="00325168">
            <w:pPr>
              <w:spacing w:after="0"/>
              <w:rPr>
                <w:rFonts w:cstheme="minorHAnsi"/>
              </w:rPr>
            </w:pPr>
            <w:ins w:id="692" w:author="Emily Heinz" w:date="2022-09-12T16:24:00Z">
              <w:r>
                <w:rPr>
                  <w:rFonts w:cstheme="minorHAnsi"/>
                </w:rPr>
                <w:t>See Attachment B</w:t>
              </w:r>
            </w:ins>
          </w:p>
        </w:tc>
      </w:tr>
      <w:tr w:rsidR="00A625F8" w:rsidRPr="00E94F82" w14:paraId="15476307" w14:textId="6DA42473" w:rsidTr="00A625F8">
        <w:tc>
          <w:tcPr>
            <w:tcW w:w="625" w:type="dxa"/>
            <w:shd w:val="clear" w:color="auto" w:fill="548235"/>
            <w:tcPrChange w:id="693" w:author="Emily Heinz" w:date="2022-09-12T15:27:00Z">
              <w:tcPr>
                <w:tcW w:w="625" w:type="dxa"/>
                <w:shd w:val="clear" w:color="auto" w:fill="548235"/>
              </w:tcPr>
            </w:tcPrChange>
          </w:tcPr>
          <w:p w14:paraId="46AF03B4" w14:textId="00123A07" w:rsidR="00A625F8" w:rsidRPr="00271B07" w:rsidRDefault="00A625F8" w:rsidP="00325168">
            <w:pPr>
              <w:spacing w:after="0"/>
              <w:rPr>
                <w:rFonts w:cstheme="minorHAnsi"/>
                <w:b/>
                <w:bCs/>
                <w:color w:val="FFFFFF" w:themeColor="background1"/>
              </w:rPr>
            </w:pPr>
            <w:r>
              <w:rPr>
                <w:rFonts w:cstheme="minorHAnsi"/>
                <w:b/>
                <w:bCs/>
                <w:color w:val="FFFFFF" w:themeColor="background1"/>
              </w:rPr>
              <w:t>A</w:t>
            </w:r>
            <w:r w:rsidRPr="00271B07">
              <w:rPr>
                <w:rFonts w:cstheme="minorHAnsi"/>
                <w:b/>
                <w:bCs/>
                <w:color w:val="FFFFFF" w:themeColor="background1"/>
              </w:rPr>
              <w:t>7</w:t>
            </w:r>
          </w:p>
        </w:tc>
        <w:tc>
          <w:tcPr>
            <w:tcW w:w="1800" w:type="dxa"/>
            <w:shd w:val="clear" w:color="auto" w:fill="auto"/>
            <w:tcPrChange w:id="694" w:author="Emily Heinz" w:date="2022-09-12T15:27:00Z">
              <w:tcPr>
                <w:tcW w:w="1800" w:type="dxa"/>
                <w:shd w:val="clear" w:color="auto" w:fill="auto"/>
              </w:tcPr>
            </w:tcPrChange>
          </w:tcPr>
          <w:p w14:paraId="432DF7DE" w14:textId="63E00D78" w:rsidR="00A625F8" w:rsidRPr="00E94F82" w:rsidRDefault="00A625F8" w:rsidP="00325168">
            <w:pPr>
              <w:spacing w:after="0"/>
              <w:rPr>
                <w:rFonts w:cstheme="minorHAnsi"/>
              </w:rPr>
            </w:pPr>
            <w:r w:rsidRPr="00E94F82">
              <w:rPr>
                <w:rFonts w:cstheme="minorHAnsi"/>
              </w:rPr>
              <w:t>Technical/ Engineering</w:t>
            </w:r>
          </w:p>
        </w:tc>
        <w:tc>
          <w:tcPr>
            <w:tcW w:w="2070" w:type="dxa"/>
            <w:shd w:val="clear" w:color="auto" w:fill="auto"/>
            <w:tcPrChange w:id="695" w:author="Emily Heinz" w:date="2022-09-12T15:27:00Z">
              <w:tcPr>
                <w:tcW w:w="2070" w:type="dxa"/>
                <w:shd w:val="clear" w:color="auto" w:fill="auto"/>
              </w:tcPr>
            </w:tcPrChange>
          </w:tcPr>
          <w:p w14:paraId="558AD391" w14:textId="659207F4" w:rsidR="00A625F8" w:rsidRPr="00E94F82" w:rsidRDefault="00A625F8" w:rsidP="00325168">
            <w:pPr>
              <w:spacing w:after="0"/>
              <w:rPr>
                <w:rFonts w:cstheme="minorHAnsi"/>
              </w:rPr>
            </w:pPr>
          </w:p>
        </w:tc>
        <w:tc>
          <w:tcPr>
            <w:tcW w:w="1440" w:type="dxa"/>
            <w:shd w:val="clear" w:color="auto" w:fill="auto"/>
            <w:tcPrChange w:id="696" w:author="Emily Heinz" w:date="2022-09-12T15:27:00Z">
              <w:tcPr>
                <w:tcW w:w="1440" w:type="dxa"/>
                <w:shd w:val="clear" w:color="auto" w:fill="auto"/>
              </w:tcPr>
            </w:tcPrChange>
          </w:tcPr>
          <w:p w14:paraId="49E34C4C" w14:textId="51ED1C29" w:rsidR="00A625F8" w:rsidRPr="00E94F82" w:rsidRDefault="00A625F8" w:rsidP="00325168">
            <w:pPr>
              <w:spacing w:after="0"/>
              <w:rPr>
                <w:rFonts w:cstheme="minorHAnsi"/>
              </w:rPr>
            </w:pPr>
          </w:p>
        </w:tc>
        <w:tc>
          <w:tcPr>
            <w:tcW w:w="1800" w:type="dxa"/>
            <w:tcPrChange w:id="697" w:author="Emily Heinz" w:date="2022-09-12T15:27:00Z">
              <w:tcPr>
                <w:tcW w:w="1800" w:type="dxa"/>
              </w:tcPr>
            </w:tcPrChange>
          </w:tcPr>
          <w:p w14:paraId="2FF2EBA8" w14:textId="2A785643" w:rsidR="00A625F8" w:rsidRPr="00E94F82" w:rsidRDefault="00A625F8" w:rsidP="00325168">
            <w:pPr>
              <w:spacing w:after="0"/>
              <w:rPr>
                <w:rFonts w:cstheme="minorHAnsi"/>
              </w:rPr>
            </w:pPr>
          </w:p>
        </w:tc>
        <w:tc>
          <w:tcPr>
            <w:tcW w:w="1800" w:type="dxa"/>
            <w:tcPrChange w:id="698" w:author="Emily Heinz" w:date="2022-09-12T15:27:00Z">
              <w:tcPr>
                <w:tcW w:w="1800" w:type="dxa"/>
              </w:tcPr>
            </w:tcPrChange>
          </w:tcPr>
          <w:p w14:paraId="4D17481D" w14:textId="77777777" w:rsidR="00A625F8" w:rsidRPr="00E94F82" w:rsidRDefault="00A625F8" w:rsidP="00325168">
            <w:pPr>
              <w:spacing w:after="0"/>
              <w:rPr>
                <w:rFonts w:cstheme="minorHAnsi"/>
              </w:rPr>
            </w:pPr>
          </w:p>
        </w:tc>
      </w:tr>
      <w:tr w:rsidR="00A625F8" w:rsidRPr="00E94F82" w14:paraId="0E14143C" w14:textId="403ED1FE" w:rsidTr="00A625F8">
        <w:tc>
          <w:tcPr>
            <w:tcW w:w="625" w:type="dxa"/>
            <w:shd w:val="clear" w:color="auto" w:fill="C65911"/>
            <w:tcPrChange w:id="699" w:author="Emily Heinz" w:date="2022-09-12T15:27:00Z">
              <w:tcPr>
                <w:tcW w:w="625" w:type="dxa"/>
                <w:shd w:val="clear" w:color="auto" w:fill="C65911"/>
              </w:tcPr>
            </w:tcPrChange>
          </w:tcPr>
          <w:p w14:paraId="7AEB0FFB" w14:textId="5648D2D8" w:rsidR="00A625F8" w:rsidRPr="00271B07" w:rsidRDefault="00A625F8" w:rsidP="00325168">
            <w:pPr>
              <w:spacing w:after="0"/>
              <w:rPr>
                <w:rFonts w:cstheme="minorHAnsi"/>
                <w:b/>
                <w:bCs/>
                <w:color w:val="FFFFFF" w:themeColor="background1"/>
              </w:rPr>
            </w:pPr>
            <w:r>
              <w:rPr>
                <w:rFonts w:cstheme="minorHAnsi"/>
                <w:b/>
                <w:bCs/>
                <w:color w:val="FFFFFF" w:themeColor="background1"/>
              </w:rPr>
              <w:t>A</w:t>
            </w:r>
            <w:r w:rsidRPr="00271B07">
              <w:rPr>
                <w:rFonts w:cstheme="minorHAnsi"/>
                <w:b/>
                <w:bCs/>
                <w:color w:val="FFFFFF" w:themeColor="background1"/>
              </w:rPr>
              <w:t>8</w:t>
            </w:r>
          </w:p>
        </w:tc>
        <w:tc>
          <w:tcPr>
            <w:tcW w:w="1800" w:type="dxa"/>
            <w:shd w:val="clear" w:color="auto" w:fill="auto"/>
            <w:tcPrChange w:id="700" w:author="Emily Heinz" w:date="2022-09-12T15:27:00Z">
              <w:tcPr>
                <w:tcW w:w="1800" w:type="dxa"/>
                <w:shd w:val="clear" w:color="auto" w:fill="auto"/>
              </w:tcPr>
            </w:tcPrChange>
          </w:tcPr>
          <w:p w14:paraId="26D107EC" w14:textId="77777777" w:rsidR="00A625F8" w:rsidRPr="00E94F82" w:rsidRDefault="00A625F8" w:rsidP="00325168">
            <w:pPr>
              <w:spacing w:after="0"/>
              <w:rPr>
                <w:rFonts w:cstheme="minorHAnsi"/>
              </w:rPr>
            </w:pPr>
            <w:r w:rsidRPr="00E94F82">
              <w:rPr>
                <w:rFonts w:cstheme="minorHAnsi"/>
              </w:rPr>
              <w:t>Internal Analyses</w:t>
            </w:r>
          </w:p>
        </w:tc>
        <w:tc>
          <w:tcPr>
            <w:tcW w:w="2070" w:type="dxa"/>
            <w:shd w:val="clear" w:color="auto" w:fill="auto"/>
            <w:tcPrChange w:id="701" w:author="Emily Heinz" w:date="2022-09-12T15:27:00Z">
              <w:tcPr>
                <w:tcW w:w="2070" w:type="dxa"/>
                <w:shd w:val="clear" w:color="auto" w:fill="auto"/>
              </w:tcPr>
            </w:tcPrChange>
          </w:tcPr>
          <w:p w14:paraId="3C29A667" w14:textId="00CD0300" w:rsidR="00A625F8" w:rsidRPr="00E94F82" w:rsidRDefault="00A625F8" w:rsidP="00325168">
            <w:pPr>
              <w:spacing w:after="0"/>
              <w:rPr>
                <w:rFonts w:cstheme="minorHAnsi"/>
              </w:rPr>
            </w:pPr>
            <w:r w:rsidRPr="00E94F82">
              <w:rPr>
                <w:rFonts w:cstheme="minorHAnsi"/>
              </w:rPr>
              <w:t xml:space="preserve">Outputs: Complete </w:t>
            </w:r>
            <w:r>
              <w:rPr>
                <w:rFonts w:cstheme="minorHAnsi"/>
              </w:rPr>
              <w:t>1</w:t>
            </w:r>
            <w:r w:rsidRPr="00E94F82">
              <w:rPr>
                <w:rFonts w:cstheme="minorHAnsi"/>
              </w:rPr>
              <w:t xml:space="preserve"> internal loading analys</w:t>
            </w:r>
            <w:r>
              <w:rPr>
                <w:rFonts w:cstheme="minorHAnsi"/>
              </w:rPr>
              <w:t>i</w:t>
            </w:r>
            <w:r w:rsidRPr="00E94F82">
              <w:rPr>
                <w:rFonts w:cstheme="minorHAnsi"/>
              </w:rPr>
              <w:t>s</w:t>
            </w:r>
          </w:p>
        </w:tc>
        <w:tc>
          <w:tcPr>
            <w:tcW w:w="1440" w:type="dxa"/>
            <w:shd w:val="clear" w:color="auto" w:fill="auto"/>
            <w:tcPrChange w:id="702" w:author="Emily Heinz" w:date="2022-09-12T15:27:00Z">
              <w:tcPr>
                <w:tcW w:w="1440" w:type="dxa"/>
                <w:shd w:val="clear" w:color="auto" w:fill="auto"/>
              </w:tcPr>
            </w:tcPrChange>
          </w:tcPr>
          <w:p w14:paraId="24E183B4" w14:textId="11AAF7C9" w:rsidR="00A625F8" w:rsidRPr="00E94F82" w:rsidRDefault="00A625F8" w:rsidP="00325168">
            <w:pPr>
              <w:spacing w:after="0"/>
              <w:rPr>
                <w:rFonts w:cstheme="minorHAnsi"/>
              </w:rPr>
            </w:pPr>
          </w:p>
        </w:tc>
        <w:tc>
          <w:tcPr>
            <w:tcW w:w="1800" w:type="dxa"/>
            <w:tcPrChange w:id="703" w:author="Emily Heinz" w:date="2022-09-12T15:27:00Z">
              <w:tcPr>
                <w:tcW w:w="1800" w:type="dxa"/>
              </w:tcPr>
            </w:tcPrChange>
          </w:tcPr>
          <w:p w14:paraId="7A865266" w14:textId="08041873" w:rsidR="00A625F8" w:rsidRPr="00E94F82" w:rsidRDefault="00A625F8" w:rsidP="00325168">
            <w:pPr>
              <w:spacing w:after="0"/>
              <w:rPr>
                <w:rFonts w:cstheme="minorHAnsi"/>
              </w:rPr>
            </w:pPr>
            <w:r w:rsidRPr="00E94F82">
              <w:rPr>
                <w:rFonts w:cstheme="minorHAnsi"/>
              </w:rPr>
              <w:t xml:space="preserve">Complete </w:t>
            </w:r>
            <w:r>
              <w:rPr>
                <w:rFonts w:cstheme="minorHAnsi"/>
              </w:rPr>
              <w:t>1</w:t>
            </w:r>
            <w:r w:rsidRPr="00E94F82">
              <w:rPr>
                <w:rFonts w:cstheme="minorHAnsi"/>
              </w:rPr>
              <w:t xml:space="preserve"> internal loading analys</w:t>
            </w:r>
            <w:r>
              <w:rPr>
                <w:rFonts w:cstheme="minorHAnsi"/>
              </w:rPr>
              <w:t>i</w:t>
            </w:r>
            <w:r w:rsidRPr="00E94F82">
              <w:rPr>
                <w:rFonts w:cstheme="minorHAnsi"/>
              </w:rPr>
              <w:t>s</w:t>
            </w:r>
          </w:p>
        </w:tc>
        <w:tc>
          <w:tcPr>
            <w:tcW w:w="1800" w:type="dxa"/>
            <w:tcPrChange w:id="704" w:author="Emily Heinz" w:date="2022-09-12T15:27:00Z">
              <w:tcPr>
                <w:tcW w:w="1800" w:type="dxa"/>
              </w:tcPr>
            </w:tcPrChange>
          </w:tcPr>
          <w:p w14:paraId="450AE25A" w14:textId="77777777" w:rsidR="00A625F8" w:rsidRPr="00E94F82" w:rsidRDefault="00A625F8" w:rsidP="00325168">
            <w:pPr>
              <w:spacing w:after="0"/>
              <w:rPr>
                <w:rFonts w:cstheme="minorHAnsi"/>
              </w:rPr>
            </w:pPr>
          </w:p>
        </w:tc>
      </w:tr>
      <w:tr w:rsidR="00A625F8" w:rsidRPr="00E94F82" w14:paraId="230F9576" w14:textId="3F101595" w:rsidTr="00A625F8">
        <w:tc>
          <w:tcPr>
            <w:tcW w:w="625" w:type="dxa"/>
            <w:shd w:val="clear" w:color="auto" w:fill="C65911"/>
            <w:tcPrChange w:id="705" w:author="Emily Heinz" w:date="2022-09-12T15:27:00Z">
              <w:tcPr>
                <w:tcW w:w="625" w:type="dxa"/>
                <w:shd w:val="clear" w:color="auto" w:fill="C65911"/>
              </w:tcPr>
            </w:tcPrChange>
          </w:tcPr>
          <w:p w14:paraId="3358FAF8" w14:textId="42CD7A11" w:rsidR="00A625F8" w:rsidRPr="00271B07" w:rsidRDefault="00A625F8" w:rsidP="00325168">
            <w:pPr>
              <w:spacing w:after="0"/>
              <w:rPr>
                <w:rFonts w:cstheme="minorHAnsi"/>
                <w:b/>
                <w:bCs/>
                <w:color w:val="FFFFFF" w:themeColor="background1"/>
              </w:rPr>
            </w:pPr>
            <w:r>
              <w:rPr>
                <w:rFonts w:cstheme="minorHAnsi"/>
                <w:b/>
                <w:bCs/>
                <w:color w:val="FFFFFF" w:themeColor="background1"/>
              </w:rPr>
              <w:t>A</w:t>
            </w:r>
            <w:r w:rsidRPr="00271B07">
              <w:rPr>
                <w:rFonts w:cstheme="minorHAnsi"/>
                <w:b/>
                <w:bCs/>
                <w:color w:val="FFFFFF" w:themeColor="background1"/>
              </w:rPr>
              <w:t>9</w:t>
            </w:r>
          </w:p>
        </w:tc>
        <w:tc>
          <w:tcPr>
            <w:tcW w:w="1800" w:type="dxa"/>
            <w:shd w:val="clear" w:color="auto" w:fill="auto"/>
            <w:tcPrChange w:id="706" w:author="Emily Heinz" w:date="2022-09-12T15:27:00Z">
              <w:tcPr>
                <w:tcW w:w="1800" w:type="dxa"/>
                <w:shd w:val="clear" w:color="auto" w:fill="auto"/>
              </w:tcPr>
            </w:tcPrChange>
          </w:tcPr>
          <w:p w14:paraId="77A0C645" w14:textId="77777777" w:rsidR="00A625F8" w:rsidRPr="00E94F82" w:rsidRDefault="00A625F8" w:rsidP="00325168">
            <w:pPr>
              <w:spacing w:after="0"/>
              <w:rPr>
                <w:rFonts w:cstheme="minorHAnsi"/>
              </w:rPr>
            </w:pPr>
            <w:r w:rsidRPr="00E94F82">
              <w:rPr>
                <w:rFonts w:cstheme="minorHAnsi"/>
              </w:rPr>
              <w:t>Targeting Analyses</w:t>
            </w:r>
          </w:p>
        </w:tc>
        <w:tc>
          <w:tcPr>
            <w:tcW w:w="2070" w:type="dxa"/>
            <w:shd w:val="clear" w:color="auto" w:fill="auto"/>
            <w:tcPrChange w:id="707" w:author="Emily Heinz" w:date="2022-09-12T15:27:00Z">
              <w:tcPr>
                <w:tcW w:w="2070" w:type="dxa"/>
                <w:shd w:val="clear" w:color="auto" w:fill="auto"/>
              </w:tcPr>
            </w:tcPrChange>
          </w:tcPr>
          <w:p w14:paraId="6DE33E86" w14:textId="1B0B6963" w:rsidR="00A625F8" w:rsidRPr="00E94F82" w:rsidRDefault="00A625F8" w:rsidP="00325168">
            <w:pPr>
              <w:spacing w:after="0"/>
              <w:rPr>
                <w:rFonts w:cstheme="minorHAnsi"/>
              </w:rPr>
            </w:pPr>
            <w:r w:rsidRPr="00E94F82">
              <w:rPr>
                <w:rFonts w:cstheme="minorHAnsi"/>
              </w:rPr>
              <w:t xml:space="preserve">Outputs: </w:t>
            </w:r>
            <w:r>
              <w:rPr>
                <w:rFonts w:cstheme="minorHAnsi"/>
              </w:rPr>
              <w:t>Complete 2 enhanced street sweeping studies</w:t>
            </w:r>
            <w:r w:rsidRPr="00E94F82">
              <w:rPr>
                <w:rFonts w:cstheme="minorHAnsi"/>
              </w:rPr>
              <w:t xml:space="preserve"> </w:t>
            </w:r>
          </w:p>
        </w:tc>
        <w:tc>
          <w:tcPr>
            <w:tcW w:w="1440" w:type="dxa"/>
            <w:shd w:val="clear" w:color="auto" w:fill="auto"/>
            <w:tcPrChange w:id="708" w:author="Emily Heinz" w:date="2022-09-12T15:27:00Z">
              <w:tcPr>
                <w:tcW w:w="1440" w:type="dxa"/>
                <w:shd w:val="clear" w:color="auto" w:fill="auto"/>
              </w:tcPr>
            </w:tcPrChange>
          </w:tcPr>
          <w:p w14:paraId="41E28574" w14:textId="75A5965F" w:rsidR="00A625F8" w:rsidRPr="00E94F82" w:rsidRDefault="00A625F8" w:rsidP="00325168">
            <w:pPr>
              <w:spacing w:after="0"/>
              <w:rPr>
                <w:rFonts w:cstheme="minorHAnsi"/>
              </w:rPr>
            </w:pPr>
            <w:r>
              <w:rPr>
                <w:rFonts w:cstheme="minorHAnsi"/>
              </w:rPr>
              <w:t>Complete 2 enhanced street sweeping studies</w:t>
            </w:r>
          </w:p>
        </w:tc>
        <w:tc>
          <w:tcPr>
            <w:tcW w:w="1800" w:type="dxa"/>
            <w:tcPrChange w:id="709" w:author="Emily Heinz" w:date="2022-09-12T15:27:00Z">
              <w:tcPr>
                <w:tcW w:w="1800" w:type="dxa"/>
              </w:tcPr>
            </w:tcPrChange>
          </w:tcPr>
          <w:p w14:paraId="2A2686D6" w14:textId="376DDBEB" w:rsidR="00A625F8" w:rsidRPr="00E94F82" w:rsidRDefault="00A625F8" w:rsidP="00325168">
            <w:pPr>
              <w:spacing w:after="0"/>
              <w:rPr>
                <w:rFonts w:cstheme="minorHAnsi"/>
              </w:rPr>
            </w:pPr>
          </w:p>
        </w:tc>
        <w:tc>
          <w:tcPr>
            <w:tcW w:w="1800" w:type="dxa"/>
            <w:tcPrChange w:id="710" w:author="Emily Heinz" w:date="2022-09-12T15:27:00Z">
              <w:tcPr>
                <w:tcW w:w="1800" w:type="dxa"/>
              </w:tcPr>
            </w:tcPrChange>
          </w:tcPr>
          <w:p w14:paraId="6718C9B9" w14:textId="77777777" w:rsidR="00A625F8" w:rsidRPr="00E94F82" w:rsidRDefault="00A625F8" w:rsidP="00325168">
            <w:pPr>
              <w:spacing w:after="0"/>
              <w:rPr>
                <w:rFonts w:cstheme="minorHAnsi"/>
              </w:rPr>
            </w:pPr>
          </w:p>
        </w:tc>
      </w:tr>
      <w:tr w:rsidR="00A625F8" w:rsidRPr="00E94F82" w14:paraId="694CF653" w14:textId="0AE51841" w:rsidTr="00A625F8">
        <w:tc>
          <w:tcPr>
            <w:tcW w:w="625" w:type="dxa"/>
            <w:shd w:val="clear" w:color="auto" w:fill="BF8F00"/>
            <w:tcPrChange w:id="711" w:author="Emily Heinz" w:date="2022-09-12T15:27:00Z">
              <w:tcPr>
                <w:tcW w:w="625" w:type="dxa"/>
                <w:shd w:val="clear" w:color="auto" w:fill="BF8F00"/>
              </w:tcPr>
            </w:tcPrChange>
          </w:tcPr>
          <w:p w14:paraId="11BE9B03" w14:textId="5FD0BE3B" w:rsidR="00A625F8" w:rsidRPr="00271B07" w:rsidRDefault="00A625F8" w:rsidP="00325168">
            <w:pPr>
              <w:spacing w:after="0"/>
              <w:rPr>
                <w:rFonts w:cstheme="minorHAnsi"/>
                <w:b/>
                <w:bCs/>
                <w:color w:val="FFFFFF" w:themeColor="background1"/>
              </w:rPr>
            </w:pPr>
            <w:r>
              <w:rPr>
                <w:rFonts w:cstheme="minorHAnsi"/>
                <w:b/>
                <w:bCs/>
                <w:color w:val="FFFFFF" w:themeColor="background1"/>
              </w:rPr>
              <w:t>A</w:t>
            </w:r>
            <w:r w:rsidRPr="00271B07">
              <w:rPr>
                <w:rFonts w:cstheme="minorHAnsi"/>
                <w:b/>
                <w:bCs/>
                <w:color w:val="FFFFFF" w:themeColor="background1"/>
              </w:rPr>
              <w:t>10</w:t>
            </w:r>
          </w:p>
        </w:tc>
        <w:tc>
          <w:tcPr>
            <w:tcW w:w="1800" w:type="dxa"/>
            <w:shd w:val="clear" w:color="auto" w:fill="auto"/>
            <w:tcPrChange w:id="712" w:author="Emily Heinz" w:date="2022-09-12T15:27:00Z">
              <w:tcPr>
                <w:tcW w:w="1800" w:type="dxa"/>
                <w:shd w:val="clear" w:color="auto" w:fill="auto"/>
              </w:tcPr>
            </w:tcPrChange>
          </w:tcPr>
          <w:p w14:paraId="584D73FE" w14:textId="7B875D30" w:rsidR="00A625F8" w:rsidRPr="00E94F82" w:rsidRDefault="00A625F8" w:rsidP="00325168">
            <w:pPr>
              <w:spacing w:after="0"/>
              <w:rPr>
                <w:rFonts w:cstheme="minorHAnsi"/>
              </w:rPr>
            </w:pPr>
            <w:r w:rsidRPr="00E94F82">
              <w:rPr>
                <w:rFonts w:cstheme="minorHAnsi"/>
              </w:rPr>
              <w:t>Administration/ Coordination</w:t>
            </w:r>
          </w:p>
        </w:tc>
        <w:tc>
          <w:tcPr>
            <w:tcW w:w="2070" w:type="dxa"/>
            <w:shd w:val="clear" w:color="auto" w:fill="auto"/>
            <w:tcPrChange w:id="713" w:author="Emily Heinz" w:date="2022-09-12T15:27:00Z">
              <w:tcPr>
                <w:tcW w:w="2070" w:type="dxa"/>
                <w:shd w:val="clear" w:color="auto" w:fill="auto"/>
              </w:tcPr>
            </w:tcPrChange>
          </w:tcPr>
          <w:p w14:paraId="2E67B011" w14:textId="54276C50" w:rsidR="00A625F8" w:rsidRPr="00E94F82" w:rsidRDefault="00A625F8" w:rsidP="00325168">
            <w:pPr>
              <w:spacing w:after="0"/>
              <w:rPr>
                <w:rFonts w:cstheme="minorHAnsi"/>
              </w:rPr>
            </w:pPr>
            <w:r w:rsidRPr="00E94F82">
              <w:rPr>
                <w:rFonts w:cstheme="minorHAnsi"/>
              </w:rPr>
              <w:t xml:space="preserve">Complete </w:t>
            </w:r>
            <w:proofErr w:type="spellStart"/>
            <w:r w:rsidRPr="00E94F82">
              <w:rPr>
                <w:rFonts w:cstheme="minorHAnsi"/>
              </w:rPr>
              <w:t>eLINK</w:t>
            </w:r>
            <w:proofErr w:type="spellEnd"/>
            <w:r w:rsidRPr="00E94F82">
              <w:rPr>
                <w:rFonts w:cstheme="minorHAnsi"/>
              </w:rPr>
              <w:t xml:space="preserve"> annual reporting as required</w:t>
            </w:r>
          </w:p>
        </w:tc>
        <w:tc>
          <w:tcPr>
            <w:tcW w:w="1440" w:type="dxa"/>
            <w:shd w:val="clear" w:color="auto" w:fill="auto"/>
            <w:tcPrChange w:id="714" w:author="Emily Heinz" w:date="2022-09-12T15:27:00Z">
              <w:tcPr>
                <w:tcW w:w="1440" w:type="dxa"/>
                <w:shd w:val="clear" w:color="auto" w:fill="auto"/>
              </w:tcPr>
            </w:tcPrChange>
          </w:tcPr>
          <w:p w14:paraId="5ADA3904" w14:textId="1BC7C78B" w:rsidR="00A625F8" w:rsidRPr="00E94F82" w:rsidRDefault="00A625F8" w:rsidP="00325168">
            <w:pPr>
              <w:spacing w:after="0"/>
              <w:rPr>
                <w:rFonts w:cstheme="minorHAnsi"/>
              </w:rPr>
            </w:pPr>
            <w:r w:rsidRPr="00E94F82">
              <w:rPr>
                <w:rFonts w:cstheme="minorHAnsi"/>
              </w:rPr>
              <w:t>Complete annual report</w:t>
            </w:r>
          </w:p>
        </w:tc>
        <w:tc>
          <w:tcPr>
            <w:tcW w:w="1800" w:type="dxa"/>
            <w:tcPrChange w:id="715" w:author="Emily Heinz" w:date="2022-09-12T15:27:00Z">
              <w:tcPr>
                <w:tcW w:w="1800" w:type="dxa"/>
              </w:tcPr>
            </w:tcPrChange>
          </w:tcPr>
          <w:p w14:paraId="00CA3B2E" w14:textId="34CBE320" w:rsidR="00A625F8" w:rsidRPr="00E94F82" w:rsidRDefault="00A625F8" w:rsidP="00325168">
            <w:pPr>
              <w:spacing w:after="0"/>
              <w:rPr>
                <w:rFonts w:cstheme="minorHAnsi"/>
              </w:rPr>
            </w:pPr>
            <w:r w:rsidRPr="00E94F82">
              <w:rPr>
                <w:rFonts w:cstheme="minorHAnsi"/>
              </w:rPr>
              <w:t>Complete annual report</w:t>
            </w:r>
          </w:p>
        </w:tc>
        <w:tc>
          <w:tcPr>
            <w:tcW w:w="1800" w:type="dxa"/>
            <w:tcPrChange w:id="716" w:author="Emily Heinz" w:date="2022-09-12T15:27:00Z">
              <w:tcPr>
                <w:tcW w:w="1800" w:type="dxa"/>
              </w:tcPr>
            </w:tcPrChange>
          </w:tcPr>
          <w:p w14:paraId="11E02B57" w14:textId="440309C5" w:rsidR="00A625F8" w:rsidRPr="00E94F82" w:rsidRDefault="00C16700" w:rsidP="00325168">
            <w:pPr>
              <w:spacing w:after="0"/>
              <w:rPr>
                <w:rFonts w:cstheme="minorHAnsi"/>
              </w:rPr>
            </w:pPr>
            <w:ins w:id="717" w:author="Emily Heinz" w:date="2022-09-12T16:24:00Z">
              <w:r w:rsidRPr="00E94F82">
                <w:rPr>
                  <w:rFonts w:cstheme="minorHAnsi"/>
                </w:rPr>
                <w:t>Complete annual report</w:t>
              </w:r>
            </w:ins>
          </w:p>
        </w:tc>
      </w:tr>
      <w:tr w:rsidR="00A625F8" w:rsidRPr="00E94F82" w:rsidDel="00C16700" w14:paraId="5759A74B" w14:textId="65AA2753" w:rsidTr="00A625F8">
        <w:trPr>
          <w:del w:id="718" w:author="Emily Heinz" w:date="2022-09-12T16:24:00Z"/>
        </w:trPr>
        <w:tc>
          <w:tcPr>
            <w:tcW w:w="2425" w:type="dxa"/>
            <w:gridSpan w:val="2"/>
            <w:vAlign w:val="center"/>
            <w:tcPrChange w:id="719" w:author="Emily Heinz" w:date="2022-09-12T15:27:00Z">
              <w:tcPr>
                <w:tcW w:w="2425" w:type="dxa"/>
                <w:gridSpan w:val="2"/>
                <w:vAlign w:val="center"/>
              </w:tcPr>
            </w:tcPrChange>
          </w:tcPr>
          <w:p w14:paraId="1657D950" w14:textId="5531CB03" w:rsidR="00A625F8" w:rsidRPr="00E94F82" w:rsidDel="00C16700" w:rsidRDefault="00A625F8" w:rsidP="00325168">
            <w:pPr>
              <w:spacing w:after="0"/>
              <w:jc w:val="right"/>
              <w:rPr>
                <w:del w:id="720" w:author="Emily Heinz" w:date="2022-09-12T16:24:00Z"/>
                <w:rFonts w:cstheme="minorHAnsi"/>
                <w:b/>
                <w:bCs/>
              </w:rPr>
            </w:pPr>
            <w:del w:id="721" w:author="Emily Heinz" w:date="2022-09-12T16:24:00Z">
              <w:r w:rsidRPr="00E94F82" w:rsidDel="00C16700">
                <w:rPr>
                  <w:rFonts w:cstheme="minorHAnsi"/>
                  <w:b/>
                  <w:bCs/>
                </w:rPr>
                <w:delText>Sum of outcomes:</w:delText>
              </w:r>
            </w:del>
          </w:p>
        </w:tc>
        <w:tc>
          <w:tcPr>
            <w:tcW w:w="5310" w:type="dxa"/>
            <w:gridSpan w:val="3"/>
            <w:shd w:val="clear" w:color="auto" w:fill="auto"/>
            <w:vAlign w:val="center"/>
            <w:tcPrChange w:id="722" w:author="Emily Heinz" w:date="2022-09-12T15:27:00Z">
              <w:tcPr>
                <w:tcW w:w="5310" w:type="dxa"/>
                <w:gridSpan w:val="3"/>
                <w:shd w:val="clear" w:color="auto" w:fill="auto"/>
                <w:vAlign w:val="center"/>
              </w:tcPr>
            </w:tcPrChange>
          </w:tcPr>
          <w:p w14:paraId="2BC2483A" w14:textId="7EDB2ABF" w:rsidR="00A625F8" w:rsidRPr="00E94F82" w:rsidDel="00C16700" w:rsidRDefault="00A625F8" w:rsidP="00325168">
            <w:pPr>
              <w:spacing w:after="0"/>
              <w:rPr>
                <w:del w:id="723" w:author="Emily Heinz" w:date="2022-09-12T16:24:00Z"/>
                <w:rFonts w:cstheme="minorHAnsi"/>
                <w:b/>
                <w:bCs/>
              </w:rPr>
            </w:pPr>
            <w:del w:id="724" w:author="Emily Heinz" w:date="2022-09-12T16:24:00Z">
              <w:r w:rsidDel="00C16700">
                <w:rPr>
                  <w:rFonts w:cstheme="minorHAnsi"/>
                  <w:b/>
                  <w:bCs/>
                </w:rPr>
                <w:delText>915</w:delText>
              </w:r>
              <w:r w:rsidRPr="00E94F82" w:rsidDel="00C16700">
                <w:rPr>
                  <w:rFonts w:cstheme="minorHAnsi"/>
                  <w:b/>
                  <w:bCs/>
                </w:rPr>
                <w:delText xml:space="preserve"> lb/yr TP reduction at target waterbodies </w:delText>
              </w:r>
              <w:r w:rsidRPr="00E94F82" w:rsidDel="00C16700">
                <w:rPr>
                  <w:rFonts w:cstheme="minorHAnsi"/>
                </w:rPr>
                <w:delText>(see grant and progress reporting under Activity 10 Administration/Coordination)</w:delText>
              </w:r>
            </w:del>
          </w:p>
        </w:tc>
        <w:tc>
          <w:tcPr>
            <w:tcW w:w="1800" w:type="dxa"/>
            <w:tcPrChange w:id="725" w:author="Emily Heinz" w:date="2022-09-12T15:27:00Z">
              <w:tcPr>
                <w:tcW w:w="1800" w:type="dxa"/>
              </w:tcPr>
            </w:tcPrChange>
          </w:tcPr>
          <w:p w14:paraId="0617588D" w14:textId="3903E663" w:rsidR="00A625F8" w:rsidDel="00C16700" w:rsidRDefault="00A625F8" w:rsidP="00325168">
            <w:pPr>
              <w:spacing w:after="0"/>
              <w:rPr>
                <w:del w:id="726" w:author="Emily Heinz" w:date="2022-09-12T16:24:00Z"/>
                <w:rFonts w:cstheme="minorHAnsi"/>
                <w:b/>
                <w:bCs/>
              </w:rPr>
            </w:pPr>
          </w:p>
        </w:tc>
      </w:tr>
    </w:tbl>
    <w:p w14:paraId="47B94DDB" w14:textId="2AEC9B7C" w:rsidR="004504DC" w:rsidRPr="00E94F82" w:rsidRDefault="004504DC" w:rsidP="00DB6CCA">
      <w:pPr>
        <w:rPr>
          <w:rFonts w:cstheme="minorHAnsi"/>
        </w:rPr>
      </w:pPr>
    </w:p>
    <w:p w14:paraId="19C1114C" w14:textId="605F2085" w:rsidR="00E611EA" w:rsidRDefault="00E611EA">
      <w:pPr>
        <w:spacing w:after="160" w:line="259" w:lineRule="auto"/>
      </w:pPr>
      <w:r w:rsidRPr="00E94F82">
        <w:br w:type="page"/>
      </w:r>
    </w:p>
    <w:p w14:paraId="3C6F77F7" w14:textId="5641B77D" w:rsidR="00B15C1C" w:rsidRDefault="00B15C1C" w:rsidP="00B15C1C">
      <w:pPr>
        <w:pStyle w:val="Heading1"/>
      </w:pPr>
      <w:bookmarkStart w:id="727" w:name="_Toc113893760"/>
      <w:r>
        <w:lastRenderedPageBreak/>
        <w:t>Phosphorus Reduction Goals</w:t>
      </w:r>
      <w:r w:rsidR="00F85CBE">
        <w:t xml:space="preserve"> and Progress</w:t>
      </w:r>
      <w:bookmarkEnd w:id="727"/>
    </w:p>
    <w:tbl>
      <w:tblPr>
        <w:tblW w:w="9350" w:type="dxa"/>
        <w:tblLook w:val="04A0" w:firstRow="1" w:lastRow="0" w:firstColumn="1" w:lastColumn="0" w:noHBand="0" w:noVBand="1"/>
      </w:tblPr>
      <w:tblGrid>
        <w:gridCol w:w="3415"/>
        <w:gridCol w:w="1620"/>
        <w:gridCol w:w="1620"/>
        <w:gridCol w:w="1375"/>
        <w:gridCol w:w="1320"/>
      </w:tblGrid>
      <w:tr w:rsidR="008A539B" w:rsidRPr="00B15C1C" w14:paraId="5B1AD2CC" w14:textId="00622684" w:rsidTr="008A539B">
        <w:trPr>
          <w:trHeight w:val="60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CF87" w14:textId="16997FE7" w:rsidR="008A539B" w:rsidRPr="00B15C1C" w:rsidRDefault="008A539B" w:rsidP="00B15C1C">
            <w:pPr>
              <w:spacing w:after="0"/>
              <w:rPr>
                <w:rFonts w:ascii="Calibri" w:eastAsia="Times New Roman" w:hAnsi="Calibri" w:cs="Calibri"/>
                <w:color w:val="000000"/>
              </w:rPr>
            </w:pPr>
            <w:r>
              <w:rPr>
                <w:rFonts w:ascii="Calibri" w:eastAsia="Times New Roman" w:hAnsi="Calibri" w:cs="Calibri"/>
                <w:color w:val="000000"/>
              </w:rPr>
              <w:t>Phosphorus Reductions from CWMP</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D871F1F" w14:textId="42DFA063" w:rsidR="008A539B" w:rsidRPr="00B15C1C" w:rsidRDefault="008A539B" w:rsidP="00B15C1C">
            <w:pPr>
              <w:spacing w:after="0"/>
              <w:jc w:val="center"/>
              <w:rPr>
                <w:rFonts w:ascii="Calibri" w:eastAsia="Times New Roman" w:hAnsi="Calibri" w:cs="Calibri"/>
                <w:color w:val="000000"/>
              </w:rPr>
            </w:pPr>
            <w:r w:rsidRPr="00B15C1C">
              <w:rPr>
                <w:rFonts w:ascii="Calibri" w:eastAsia="Times New Roman" w:hAnsi="Calibri" w:cs="Calibri"/>
                <w:color w:val="000000"/>
              </w:rPr>
              <w:t>10-Year P</w:t>
            </w:r>
            <w:r>
              <w:rPr>
                <w:rFonts w:ascii="Calibri" w:eastAsia="Times New Roman" w:hAnsi="Calibri" w:cs="Calibri"/>
                <w:color w:val="000000"/>
              </w:rPr>
              <w:t>hosphorus</w:t>
            </w:r>
            <w:r w:rsidRPr="00B15C1C">
              <w:rPr>
                <w:rFonts w:ascii="Calibri" w:eastAsia="Times New Roman" w:hAnsi="Calibri" w:cs="Calibri"/>
                <w:color w:val="000000"/>
              </w:rPr>
              <w:t xml:space="preserve"> Reduction Goal</w:t>
            </w:r>
            <w:r>
              <w:rPr>
                <w:rFonts w:ascii="Calibri" w:eastAsia="Times New Roman" w:hAnsi="Calibri" w:cs="Calibri"/>
                <w:color w:val="000000"/>
              </w:rPr>
              <w:t xml:space="preserve"> (</w:t>
            </w:r>
            <w:proofErr w:type="spellStart"/>
            <w:r>
              <w:rPr>
                <w:rFonts w:ascii="Calibri" w:eastAsia="Times New Roman" w:hAnsi="Calibri" w:cs="Calibri"/>
                <w:color w:val="000000"/>
              </w:rPr>
              <w:t>lb</w:t>
            </w:r>
            <w:proofErr w:type="spellEnd"/>
            <w:r>
              <w:rPr>
                <w:rFonts w:ascii="Calibri" w:eastAsia="Times New Roman" w:hAnsi="Calibri" w:cs="Calibri"/>
                <w:color w:val="000000"/>
              </w:rPr>
              <w:t>/</w:t>
            </w:r>
            <w:proofErr w:type="spellStart"/>
            <w:r>
              <w:rPr>
                <w:rFonts w:ascii="Calibri" w:eastAsia="Times New Roman" w:hAnsi="Calibri" w:cs="Calibri"/>
                <w:color w:val="000000"/>
              </w:rPr>
              <w:t>yr</w:t>
            </w:r>
            <w:proofErr w:type="spellEnd"/>
            <w:r>
              <w:rPr>
                <w:rFonts w:ascii="Calibri" w:eastAsia="Times New Roman" w:hAnsi="Calibri" w:cs="Calibri"/>
                <w:color w:val="000000"/>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3C1C121" w14:textId="38D37BCB" w:rsidR="008A539B" w:rsidRPr="00B15C1C" w:rsidRDefault="008A539B" w:rsidP="00B15C1C">
            <w:pPr>
              <w:spacing w:after="0"/>
              <w:jc w:val="center"/>
              <w:rPr>
                <w:rFonts w:ascii="Calibri" w:eastAsia="Times New Roman" w:hAnsi="Calibri" w:cs="Calibri"/>
                <w:color w:val="000000"/>
              </w:rPr>
            </w:pPr>
            <w:r>
              <w:rPr>
                <w:rFonts w:ascii="Calibri" w:eastAsia="Times New Roman" w:hAnsi="Calibri" w:cs="Calibri"/>
                <w:color w:val="000000"/>
              </w:rPr>
              <w:t>2-Year Average (</w:t>
            </w:r>
            <w:proofErr w:type="spellStart"/>
            <w:r>
              <w:rPr>
                <w:rFonts w:ascii="Calibri" w:eastAsia="Times New Roman" w:hAnsi="Calibri" w:cs="Calibri"/>
                <w:color w:val="000000"/>
              </w:rPr>
              <w:t>lb</w:t>
            </w:r>
            <w:proofErr w:type="spellEnd"/>
            <w:r>
              <w:rPr>
                <w:rFonts w:ascii="Calibri" w:eastAsia="Times New Roman" w:hAnsi="Calibri" w:cs="Calibri"/>
                <w:color w:val="000000"/>
              </w:rPr>
              <w:t>/</w:t>
            </w:r>
            <w:proofErr w:type="spellStart"/>
            <w:r>
              <w:rPr>
                <w:rFonts w:ascii="Calibri" w:eastAsia="Times New Roman" w:hAnsi="Calibri" w:cs="Calibri"/>
                <w:color w:val="000000"/>
              </w:rPr>
              <w:t>yr</w:t>
            </w:r>
            <w:proofErr w:type="spellEnd"/>
            <w:r>
              <w:rPr>
                <w:rFonts w:ascii="Calibri" w:eastAsia="Times New Roman" w:hAnsi="Calibri" w:cs="Calibri"/>
                <w:color w:val="000000"/>
              </w:rPr>
              <w:t>)</w:t>
            </w:r>
          </w:p>
        </w:tc>
        <w:tc>
          <w:tcPr>
            <w:tcW w:w="1375" w:type="dxa"/>
            <w:tcBorders>
              <w:top w:val="single" w:sz="4" w:space="0" w:color="auto"/>
              <w:left w:val="nil"/>
              <w:bottom w:val="single" w:sz="4" w:space="0" w:color="auto"/>
              <w:right w:val="single" w:sz="4" w:space="0" w:color="auto"/>
            </w:tcBorders>
            <w:vAlign w:val="center"/>
          </w:tcPr>
          <w:p w14:paraId="3A4EA4D0" w14:textId="488D47DC" w:rsidR="008A539B" w:rsidRDefault="008A539B" w:rsidP="00AA363E">
            <w:pPr>
              <w:spacing w:after="0"/>
              <w:jc w:val="center"/>
              <w:rPr>
                <w:rFonts w:ascii="Calibri" w:eastAsia="Times New Roman" w:hAnsi="Calibri" w:cs="Calibri"/>
                <w:color w:val="000000"/>
              </w:rPr>
            </w:pPr>
            <w:r>
              <w:rPr>
                <w:rFonts w:ascii="Calibri" w:eastAsia="Times New Roman" w:hAnsi="Calibri" w:cs="Calibri"/>
                <w:color w:val="000000"/>
              </w:rPr>
              <w:t>FY21 WBIF Goal (</w:t>
            </w:r>
            <w:proofErr w:type="spellStart"/>
            <w:r>
              <w:rPr>
                <w:rFonts w:ascii="Calibri" w:eastAsia="Times New Roman" w:hAnsi="Calibri" w:cs="Calibri"/>
                <w:color w:val="000000"/>
              </w:rPr>
              <w:t>lb</w:t>
            </w:r>
            <w:proofErr w:type="spellEnd"/>
            <w:r>
              <w:rPr>
                <w:rFonts w:ascii="Calibri" w:eastAsia="Times New Roman" w:hAnsi="Calibri" w:cs="Calibri"/>
                <w:color w:val="000000"/>
              </w:rPr>
              <w:t>/</w:t>
            </w:r>
            <w:proofErr w:type="spellStart"/>
            <w:r>
              <w:rPr>
                <w:rFonts w:ascii="Calibri" w:eastAsia="Times New Roman" w:hAnsi="Calibri" w:cs="Calibri"/>
                <w:color w:val="000000"/>
              </w:rPr>
              <w:t>yr</w:t>
            </w:r>
            <w:proofErr w:type="spellEnd"/>
            <w:r>
              <w:rPr>
                <w:rFonts w:ascii="Calibri" w:eastAsia="Times New Roman" w:hAnsi="Calibri" w:cs="Calibri"/>
                <w:color w:val="000000"/>
              </w:rPr>
              <w:t>)</w:t>
            </w:r>
          </w:p>
        </w:tc>
        <w:tc>
          <w:tcPr>
            <w:tcW w:w="1320" w:type="dxa"/>
            <w:tcBorders>
              <w:top w:val="single" w:sz="4" w:space="0" w:color="auto"/>
              <w:left w:val="nil"/>
              <w:bottom w:val="single" w:sz="4" w:space="0" w:color="auto"/>
              <w:right w:val="single" w:sz="4" w:space="0" w:color="auto"/>
            </w:tcBorders>
          </w:tcPr>
          <w:p w14:paraId="77DA42E5" w14:textId="77777777" w:rsidR="008A539B" w:rsidRDefault="008A539B" w:rsidP="00AA363E">
            <w:pPr>
              <w:spacing w:after="0"/>
              <w:jc w:val="center"/>
              <w:rPr>
                <w:rFonts w:ascii="Calibri" w:eastAsia="Times New Roman" w:hAnsi="Calibri" w:cs="Calibri"/>
                <w:color w:val="000000"/>
              </w:rPr>
            </w:pPr>
          </w:p>
          <w:p w14:paraId="506C56B1" w14:textId="124EE600" w:rsidR="008A539B" w:rsidRDefault="008A539B" w:rsidP="00AA363E">
            <w:pPr>
              <w:spacing w:after="0"/>
              <w:jc w:val="center"/>
              <w:rPr>
                <w:rFonts w:ascii="Calibri" w:eastAsia="Times New Roman" w:hAnsi="Calibri" w:cs="Calibri"/>
                <w:color w:val="000000"/>
              </w:rPr>
            </w:pPr>
            <w:r>
              <w:rPr>
                <w:rFonts w:ascii="Calibri" w:eastAsia="Times New Roman" w:hAnsi="Calibri" w:cs="Calibri"/>
                <w:color w:val="000000"/>
              </w:rPr>
              <w:t>FY23 WBIF Goal (</w:t>
            </w:r>
            <w:proofErr w:type="spellStart"/>
            <w:r>
              <w:rPr>
                <w:rFonts w:ascii="Calibri" w:eastAsia="Times New Roman" w:hAnsi="Calibri" w:cs="Calibri"/>
                <w:color w:val="000000"/>
              </w:rPr>
              <w:t>lb</w:t>
            </w:r>
            <w:proofErr w:type="spellEnd"/>
            <w:r>
              <w:rPr>
                <w:rFonts w:ascii="Calibri" w:eastAsia="Times New Roman" w:hAnsi="Calibri" w:cs="Calibri"/>
                <w:color w:val="000000"/>
              </w:rPr>
              <w:t>/</w:t>
            </w:r>
            <w:proofErr w:type="spellStart"/>
            <w:r>
              <w:rPr>
                <w:rFonts w:ascii="Calibri" w:eastAsia="Times New Roman" w:hAnsi="Calibri" w:cs="Calibri"/>
                <w:color w:val="000000"/>
              </w:rPr>
              <w:t>yr</w:t>
            </w:r>
            <w:proofErr w:type="spellEnd"/>
            <w:r>
              <w:rPr>
                <w:rFonts w:ascii="Calibri" w:eastAsia="Times New Roman" w:hAnsi="Calibri" w:cs="Calibri"/>
                <w:color w:val="000000"/>
              </w:rPr>
              <w:t>)</w:t>
            </w:r>
          </w:p>
        </w:tc>
      </w:tr>
      <w:tr w:rsidR="008A539B" w:rsidRPr="00B15C1C" w14:paraId="1CC25972" w14:textId="793DF5CE" w:rsidTr="008A539B">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F15C4B6" w14:textId="3233CE83" w:rsidR="008A539B" w:rsidRPr="00B15C1C" w:rsidRDefault="008A539B" w:rsidP="00B15C1C">
            <w:pPr>
              <w:spacing w:after="0"/>
              <w:rPr>
                <w:rFonts w:ascii="Calibri" w:eastAsia="Times New Roman" w:hAnsi="Calibri" w:cs="Calibri"/>
                <w:color w:val="000000"/>
              </w:rPr>
            </w:pPr>
            <w:r w:rsidRPr="00B15C1C">
              <w:rPr>
                <w:rFonts w:ascii="Calibri" w:eastAsia="Times New Roman" w:hAnsi="Calibri" w:cs="Calibri"/>
                <w:color w:val="000000"/>
              </w:rPr>
              <w:t>Priority Streams (</w:t>
            </w:r>
            <w:r>
              <w:rPr>
                <w:rFonts w:ascii="Calibri" w:eastAsia="Times New Roman" w:hAnsi="Calibri" w:cs="Calibri"/>
                <w:color w:val="000000"/>
              </w:rPr>
              <w:t xml:space="preserve">CWMP </w:t>
            </w:r>
            <w:r w:rsidRPr="00B15C1C">
              <w:rPr>
                <w:rFonts w:ascii="Calibri" w:eastAsia="Times New Roman" w:hAnsi="Calibri" w:cs="Calibri"/>
                <w:color w:val="000000"/>
              </w:rPr>
              <w:t>Table 5-2)</w:t>
            </w:r>
          </w:p>
        </w:tc>
        <w:tc>
          <w:tcPr>
            <w:tcW w:w="1620" w:type="dxa"/>
            <w:tcBorders>
              <w:top w:val="nil"/>
              <w:left w:val="nil"/>
              <w:bottom w:val="single" w:sz="4" w:space="0" w:color="auto"/>
              <w:right w:val="single" w:sz="4" w:space="0" w:color="auto"/>
            </w:tcBorders>
            <w:shd w:val="clear" w:color="auto" w:fill="auto"/>
            <w:noWrap/>
            <w:vAlign w:val="bottom"/>
            <w:hideMark/>
          </w:tcPr>
          <w:p w14:paraId="71284378" w14:textId="77777777" w:rsidR="008A539B" w:rsidRPr="00B15C1C" w:rsidRDefault="008A539B" w:rsidP="00B15C1C">
            <w:pPr>
              <w:spacing w:after="0"/>
              <w:jc w:val="right"/>
              <w:rPr>
                <w:rFonts w:ascii="Calibri" w:eastAsia="Times New Roman" w:hAnsi="Calibri" w:cs="Calibri"/>
                <w:color w:val="000000"/>
              </w:rPr>
            </w:pPr>
            <w:r w:rsidRPr="00B15C1C">
              <w:rPr>
                <w:rFonts w:ascii="Calibri" w:eastAsia="Times New Roman" w:hAnsi="Calibri" w:cs="Calibri"/>
                <w:color w:val="000000"/>
              </w:rPr>
              <w:t>4,140</w:t>
            </w:r>
          </w:p>
        </w:tc>
        <w:tc>
          <w:tcPr>
            <w:tcW w:w="1620" w:type="dxa"/>
            <w:tcBorders>
              <w:top w:val="nil"/>
              <w:left w:val="nil"/>
              <w:bottom w:val="single" w:sz="4" w:space="0" w:color="auto"/>
              <w:right w:val="single" w:sz="4" w:space="0" w:color="auto"/>
            </w:tcBorders>
            <w:shd w:val="clear" w:color="auto" w:fill="auto"/>
            <w:noWrap/>
            <w:vAlign w:val="bottom"/>
            <w:hideMark/>
          </w:tcPr>
          <w:p w14:paraId="30B14C21" w14:textId="77777777" w:rsidR="008A539B" w:rsidRPr="00B15C1C" w:rsidRDefault="008A539B" w:rsidP="00B15C1C">
            <w:pPr>
              <w:spacing w:after="0"/>
              <w:jc w:val="right"/>
              <w:rPr>
                <w:rFonts w:ascii="Calibri" w:eastAsia="Times New Roman" w:hAnsi="Calibri" w:cs="Calibri"/>
                <w:color w:val="000000"/>
              </w:rPr>
            </w:pPr>
            <w:r w:rsidRPr="00B15C1C">
              <w:rPr>
                <w:rFonts w:ascii="Calibri" w:eastAsia="Times New Roman" w:hAnsi="Calibri" w:cs="Calibri"/>
                <w:color w:val="000000"/>
              </w:rPr>
              <w:t>828</w:t>
            </w:r>
          </w:p>
        </w:tc>
        <w:tc>
          <w:tcPr>
            <w:tcW w:w="1375" w:type="dxa"/>
            <w:vMerge w:val="restart"/>
            <w:tcBorders>
              <w:top w:val="nil"/>
              <w:left w:val="nil"/>
              <w:right w:val="single" w:sz="4" w:space="0" w:color="auto"/>
            </w:tcBorders>
            <w:vAlign w:val="bottom"/>
          </w:tcPr>
          <w:p w14:paraId="5515D40C" w14:textId="64DDABB3" w:rsidR="008A539B" w:rsidRPr="00B15C1C" w:rsidRDefault="008A539B" w:rsidP="00780C33">
            <w:pPr>
              <w:spacing w:after="0"/>
              <w:jc w:val="right"/>
              <w:rPr>
                <w:rFonts w:ascii="Calibri" w:eastAsia="Times New Roman" w:hAnsi="Calibri" w:cs="Calibri"/>
                <w:color w:val="000000"/>
              </w:rPr>
            </w:pPr>
            <w:r>
              <w:rPr>
                <w:rFonts w:ascii="Calibri" w:eastAsia="Times New Roman" w:hAnsi="Calibri" w:cs="Calibri"/>
                <w:b/>
                <w:bCs/>
                <w:color w:val="000000"/>
              </w:rPr>
              <w:t>915</w:t>
            </w:r>
          </w:p>
        </w:tc>
        <w:tc>
          <w:tcPr>
            <w:tcW w:w="1320" w:type="dxa"/>
            <w:tcBorders>
              <w:top w:val="nil"/>
              <w:left w:val="nil"/>
              <w:right w:val="single" w:sz="4" w:space="0" w:color="auto"/>
            </w:tcBorders>
          </w:tcPr>
          <w:p w14:paraId="590BD6D2" w14:textId="77777777" w:rsidR="008A539B" w:rsidRDefault="008A539B" w:rsidP="00780C33">
            <w:pPr>
              <w:spacing w:after="0"/>
              <w:jc w:val="right"/>
              <w:rPr>
                <w:rFonts w:ascii="Calibri" w:eastAsia="Times New Roman" w:hAnsi="Calibri" w:cs="Calibri"/>
                <w:b/>
                <w:bCs/>
                <w:color w:val="000000"/>
              </w:rPr>
            </w:pPr>
          </w:p>
        </w:tc>
      </w:tr>
      <w:tr w:rsidR="008A539B" w:rsidRPr="00B15C1C" w14:paraId="1EAFD7EE" w14:textId="6503E2DA" w:rsidTr="008A539B">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6EE1A84" w14:textId="47E2619A" w:rsidR="008A539B" w:rsidRPr="00B15C1C" w:rsidRDefault="008A539B" w:rsidP="00B15C1C">
            <w:pPr>
              <w:spacing w:after="0"/>
              <w:rPr>
                <w:rFonts w:ascii="Calibri" w:eastAsia="Times New Roman" w:hAnsi="Calibri" w:cs="Calibri"/>
                <w:color w:val="000000"/>
              </w:rPr>
            </w:pPr>
            <w:r w:rsidRPr="00B15C1C">
              <w:rPr>
                <w:rFonts w:ascii="Calibri" w:eastAsia="Times New Roman" w:hAnsi="Calibri" w:cs="Calibri"/>
                <w:color w:val="000000"/>
              </w:rPr>
              <w:t>Priority Lakes (</w:t>
            </w:r>
            <w:r>
              <w:rPr>
                <w:rFonts w:ascii="Calibri" w:eastAsia="Times New Roman" w:hAnsi="Calibri" w:cs="Calibri"/>
                <w:color w:val="000000"/>
              </w:rPr>
              <w:t xml:space="preserve">CWMP </w:t>
            </w:r>
            <w:r w:rsidRPr="00B15C1C">
              <w:rPr>
                <w:rFonts w:ascii="Calibri" w:eastAsia="Times New Roman" w:hAnsi="Calibri" w:cs="Calibri"/>
                <w:color w:val="000000"/>
              </w:rPr>
              <w:t>Table 5-3)</w:t>
            </w:r>
          </w:p>
        </w:tc>
        <w:tc>
          <w:tcPr>
            <w:tcW w:w="1620" w:type="dxa"/>
            <w:tcBorders>
              <w:top w:val="nil"/>
              <w:left w:val="nil"/>
              <w:bottom w:val="single" w:sz="4" w:space="0" w:color="auto"/>
              <w:right w:val="single" w:sz="4" w:space="0" w:color="auto"/>
            </w:tcBorders>
            <w:shd w:val="clear" w:color="auto" w:fill="auto"/>
            <w:noWrap/>
            <w:vAlign w:val="bottom"/>
            <w:hideMark/>
          </w:tcPr>
          <w:p w14:paraId="577C2B52" w14:textId="77777777" w:rsidR="008A539B" w:rsidRPr="00B15C1C" w:rsidRDefault="008A539B" w:rsidP="00B15C1C">
            <w:pPr>
              <w:spacing w:after="0"/>
              <w:jc w:val="right"/>
              <w:rPr>
                <w:rFonts w:ascii="Calibri" w:eastAsia="Times New Roman" w:hAnsi="Calibri" w:cs="Calibri"/>
                <w:color w:val="000000"/>
              </w:rPr>
            </w:pPr>
            <w:r w:rsidRPr="00B15C1C">
              <w:rPr>
                <w:rFonts w:ascii="Calibri" w:eastAsia="Times New Roman" w:hAnsi="Calibri" w:cs="Calibri"/>
                <w:color w:val="000000"/>
              </w:rPr>
              <w:t>1,363</w:t>
            </w:r>
          </w:p>
        </w:tc>
        <w:tc>
          <w:tcPr>
            <w:tcW w:w="1620" w:type="dxa"/>
            <w:tcBorders>
              <w:top w:val="nil"/>
              <w:left w:val="nil"/>
              <w:bottom w:val="single" w:sz="4" w:space="0" w:color="auto"/>
              <w:right w:val="single" w:sz="4" w:space="0" w:color="auto"/>
            </w:tcBorders>
            <w:shd w:val="clear" w:color="auto" w:fill="auto"/>
            <w:noWrap/>
            <w:vAlign w:val="bottom"/>
            <w:hideMark/>
          </w:tcPr>
          <w:p w14:paraId="5196BBCF" w14:textId="77777777" w:rsidR="008A539B" w:rsidRPr="00B15C1C" w:rsidRDefault="008A539B" w:rsidP="00B15C1C">
            <w:pPr>
              <w:spacing w:after="0"/>
              <w:jc w:val="right"/>
              <w:rPr>
                <w:rFonts w:ascii="Calibri" w:eastAsia="Times New Roman" w:hAnsi="Calibri" w:cs="Calibri"/>
                <w:color w:val="000000"/>
              </w:rPr>
            </w:pPr>
            <w:r w:rsidRPr="00B15C1C">
              <w:rPr>
                <w:rFonts w:ascii="Calibri" w:eastAsia="Times New Roman" w:hAnsi="Calibri" w:cs="Calibri"/>
                <w:color w:val="000000"/>
              </w:rPr>
              <w:t>273</w:t>
            </w:r>
          </w:p>
        </w:tc>
        <w:tc>
          <w:tcPr>
            <w:tcW w:w="1375" w:type="dxa"/>
            <w:vMerge/>
            <w:tcBorders>
              <w:left w:val="nil"/>
              <w:right w:val="single" w:sz="4" w:space="0" w:color="auto"/>
            </w:tcBorders>
          </w:tcPr>
          <w:p w14:paraId="09ED1F60" w14:textId="2768DA4E" w:rsidR="008A539B" w:rsidRPr="00B15C1C" w:rsidRDefault="008A539B" w:rsidP="00B15C1C">
            <w:pPr>
              <w:spacing w:after="0"/>
              <w:jc w:val="right"/>
              <w:rPr>
                <w:rFonts w:ascii="Calibri" w:eastAsia="Times New Roman" w:hAnsi="Calibri" w:cs="Calibri"/>
                <w:color w:val="000000"/>
              </w:rPr>
            </w:pPr>
          </w:p>
        </w:tc>
        <w:tc>
          <w:tcPr>
            <w:tcW w:w="1320" w:type="dxa"/>
            <w:tcBorders>
              <w:left w:val="nil"/>
              <w:right w:val="single" w:sz="4" w:space="0" w:color="auto"/>
            </w:tcBorders>
          </w:tcPr>
          <w:p w14:paraId="6122C279" w14:textId="77777777" w:rsidR="008A539B" w:rsidRPr="00B15C1C" w:rsidRDefault="008A539B" w:rsidP="00B15C1C">
            <w:pPr>
              <w:spacing w:after="0"/>
              <w:jc w:val="right"/>
              <w:rPr>
                <w:rFonts w:ascii="Calibri" w:eastAsia="Times New Roman" w:hAnsi="Calibri" w:cs="Calibri"/>
                <w:color w:val="000000"/>
              </w:rPr>
            </w:pPr>
          </w:p>
        </w:tc>
      </w:tr>
      <w:tr w:rsidR="008A539B" w:rsidRPr="00B15C1C" w14:paraId="0AF09793" w14:textId="60848EAF" w:rsidTr="008A539B">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AFB963B" w14:textId="77777777" w:rsidR="008A539B" w:rsidRPr="00B15C1C" w:rsidRDefault="008A539B" w:rsidP="00B15C1C">
            <w:pPr>
              <w:spacing w:after="0"/>
              <w:rPr>
                <w:rFonts w:ascii="Calibri" w:eastAsia="Times New Roman" w:hAnsi="Calibri" w:cs="Calibri"/>
                <w:b/>
                <w:bCs/>
                <w:color w:val="000000"/>
              </w:rPr>
            </w:pPr>
            <w:r w:rsidRPr="00B15C1C">
              <w:rPr>
                <w:rFonts w:ascii="Calibri" w:eastAsia="Times New Roman" w:hAnsi="Calibri" w:cs="Calibri"/>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00BF4E4C" w14:textId="77777777" w:rsidR="008A539B" w:rsidRPr="00B15C1C" w:rsidRDefault="008A539B" w:rsidP="00B15C1C">
            <w:pPr>
              <w:spacing w:after="0"/>
              <w:jc w:val="right"/>
              <w:rPr>
                <w:rFonts w:ascii="Calibri" w:eastAsia="Times New Roman" w:hAnsi="Calibri" w:cs="Calibri"/>
                <w:b/>
                <w:bCs/>
                <w:color w:val="000000"/>
              </w:rPr>
            </w:pPr>
            <w:r w:rsidRPr="00B15C1C">
              <w:rPr>
                <w:rFonts w:ascii="Calibri" w:eastAsia="Times New Roman" w:hAnsi="Calibri" w:cs="Calibri"/>
                <w:b/>
                <w:bCs/>
                <w:color w:val="000000"/>
              </w:rPr>
              <w:t>5,503</w:t>
            </w:r>
          </w:p>
        </w:tc>
        <w:tc>
          <w:tcPr>
            <w:tcW w:w="1620" w:type="dxa"/>
            <w:tcBorders>
              <w:top w:val="nil"/>
              <w:left w:val="nil"/>
              <w:bottom w:val="single" w:sz="4" w:space="0" w:color="auto"/>
              <w:right w:val="single" w:sz="4" w:space="0" w:color="auto"/>
            </w:tcBorders>
            <w:shd w:val="clear" w:color="auto" w:fill="auto"/>
            <w:noWrap/>
            <w:vAlign w:val="bottom"/>
            <w:hideMark/>
          </w:tcPr>
          <w:p w14:paraId="462B6C90" w14:textId="77777777" w:rsidR="008A539B" w:rsidRPr="00B15C1C" w:rsidRDefault="008A539B" w:rsidP="00B15C1C">
            <w:pPr>
              <w:spacing w:after="0"/>
              <w:jc w:val="right"/>
              <w:rPr>
                <w:rFonts w:ascii="Calibri" w:eastAsia="Times New Roman" w:hAnsi="Calibri" w:cs="Calibri"/>
                <w:b/>
                <w:bCs/>
                <w:color w:val="000000"/>
              </w:rPr>
            </w:pPr>
            <w:r w:rsidRPr="00B15C1C">
              <w:rPr>
                <w:rFonts w:ascii="Calibri" w:eastAsia="Times New Roman" w:hAnsi="Calibri" w:cs="Calibri"/>
                <w:b/>
                <w:bCs/>
                <w:color w:val="000000"/>
              </w:rPr>
              <w:t>1,101</w:t>
            </w:r>
          </w:p>
        </w:tc>
        <w:tc>
          <w:tcPr>
            <w:tcW w:w="1375" w:type="dxa"/>
            <w:vMerge/>
            <w:tcBorders>
              <w:left w:val="nil"/>
              <w:bottom w:val="single" w:sz="4" w:space="0" w:color="auto"/>
              <w:right w:val="single" w:sz="4" w:space="0" w:color="auto"/>
            </w:tcBorders>
          </w:tcPr>
          <w:p w14:paraId="16AD0323" w14:textId="54928042" w:rsidR="008A539B" w:rsidRPr="00B15C1C" w:rsidRDefault="008A539B" w:rsidP="00B15C1C">
            <w:pPr>
              <w:spacing w:after="0"/>
              <w:jc w:val="right"/>
              <w:rPr>
                <w:rFonts w:ascii="Calibri" w:eastAsia="Times New Roman" w:hAnsi="Calibri" w:cs="Calibri"/>
                <w:b/>
                <w:bCs/>
                <w:color w:val="000000"/>
              </w:rPr>
            </w:pPr>
          </w:p>
        </w:tc>
        <w:tc>
          <w:tcPr>
            <w:tcW w:w="1320" w:type="dxa"/>
            <w:tcBorders>
              <w:left w:val="nil"/>
              <w:bottom w:val="single" w:sz="4" w:space="0" w:color="auto"/>
              <w:right w:val="single" w:sz="4" w:space="0" w:color="auto"/>
            </w:tcBorders>
          </w:tcPr>
          <w:p w14:paraId="5862B194" w14:textId="18365B27" w:rsidR="008A539B" w:rsidRPr="00B15C1C" w:rsidRDefault="007C07B7" w:rsidP="00B15C1C">
            <w:pPr>
              <w:spacing w:after="0"/>
              <w:jc w:val="right"/>
              <w:rPr>
                <w:rFonts w:ascii="Calibri" w:eastAsia="Times New Roman" w:hAnsi="Calibri" w:cs="Calibri"/>
                <w:b/>
                <w:bCs/>
                <w:color w:val="000000"/>
              </w:rPr>
            </w:pPr>
            <w:r w:rsidRPr="00387E81">
              <w:rPr>
                <w:rFonts w:ascii="Calibri" w:eastAsia="Times New Roman" w:hAnsi="Calibri" w:cs="Calibri"/>
                <w:b/>
                <w:bCs/>
                <w:color w:val="000000"/>
                <w:highlight w:val="yellow"/>
                <w:rPrChange w:id="728" w:author="Emily Heinz" w:date="2022-09-12T16:51:00Z">
                  <w:rPr>
                    <w:rFonts w:ascii="Calibri" w:eastAsia="Times New Roman" w:hAnsi="Calibri" w:cs="Calibri"/>
                    <w:b/>
                    <w:bCs/>
                    <w:color w:val="000000"/>
                  </w:rPr>
                </w:rPrChange>
              </w:rPr>
              <w:t>915</w:t>
            </w:r>
          </w:p>
        </w:tc>
      </w:tr>
    </w:tbl>
    <w:p w14:paraId="72B2AFA9" w14:textId="41DFFF26" w:rsidR="00B15C1C" w:rsidRDefault="00B15C1C" w:rsidP="00B15C1C"/>
    <w:tbl>
      <w:tblPr>
        <w:tblW w:w="9355" w:type="dxa"/>
        <w:tblLook w:val="04A0" w:firstRow="1" w:lastRow="0" w:firstColumn="1" w:lastColumn="0" w:noHBand="0" w:noVBand="1"/>
      </w:tblPr>
      <w:tblGrid>
        <w:gridCol w:w="7015"/>
        <w:gridCol w:w="2340"/>
      </w:tblGrid>
      <w:tr w:rsidR="00B15C1C" w:rsidRPr="00B15C1C" w14:paraId="64CDACFD" w14:textId="77777777" w:rsidTr="001017A6">
        <w:trPr>
          <w:trHeight w:val="600"/>
        </w:trPr>
        <w:tc>
          <w:tcPr>
            <w:tcW w:w="7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A308" w14:textId="4D5D34BF" w:rsidR="00B15C1C" w:rsidRPr="00B15C1C" w:rsidRDefault="00B15C1C" w:rsidP="00B15C1C">
            <w:pPr>
              <w:spacing w:after="0"/>
              <w:rPr>
                <w:rFonts w:ascii="Calibri" w:eastAsia="Times New Roman" w:hAnsi="Calibri" w:cs="Calibri"/>
                <w:color w:val="000000"/>
              </w:rPr>
            </w:pPr>
            <w:r>
              <w:rPr>
                <w:rFonts w:ascii="Calibri" w:eastAsia="Times New Roman" w:hAnsi="Calibri" w:cs="Calibri"/>
                <w:color w:val="000000"/>
              </w:rPr>
              <w:t>Phosphorus Reductions Proposed in this Work Plan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78C84C0" w14:textId="5F1DFE1F" w:rsidR="00B15C1C" w:rsidRPr="00B15C1C" w:rsidRDefault="00B15C1C" w:rsidP="00323279">
            <w:pPr>
              <w:spacing w:after="0"/>
              <w:jc w:val="center"/>
              <w:rPr>
                <w:rFonts w:ascii="Calibri" w:eastAsia="Times New Roman" w:hAnsi="Calibri" w:cs="Calibri"/>
                <w:color w:val="000000"/>
              </w:rPr>
            </w:pPr>
            <w:r>
              <w:rPr>
                <w:rFonts w:ascii="Calibri" w:eastAsia="Times New Roman" w:hAnsi="Calibri" w:cs="Calibri"/>
                <w:color w:val="000000"/>
              </w:rPr>
              <w:t>2-Year Proposed Reduction (</w:t>
            </w:r>
            <w:proofErr w:type="spellStart"/>
            <w:r>
              <w:rPr>
                <w:rFonts w:ascii="Calibri" w:eastAsia="Times New Roman" w:hAnsi="Calibri" w:cs="Calibri"/>
                <w:color w:val="000000"/>
              </w:rPr>
              <w:t>lb</w:t>
            </w:r>
            <w:proofErr w:type="spellEnd"/>
            <w:r>
              <w:rPr>
                <w:rFonts w:ascii="Calibri" w:eastAsia="Times New Roman" w:hAnsi="Calibri" w:cs="Calibri"/>
                <w:color w:val="000000"/>
              </w:rPr>
              <w:t>/</w:t>
            </w:r>
            <w:proofErr w:type="spellStart"/>
            <w:r>
              <w:rPr>
                <w:rFonts w:ascii="Calibri" w:eastAsia="Times New Roman" w:hAnsi="Calibri" w:cs="Calibri"/>
                <w:color w:val="000000"/>
              </w:rPr>
              <w:t>yr</w:t>
            </w:r>
            <w:proofErr w:type="spellEnd"/>
            <w:r>
              <w:rPr>
                <w:rFonts w:ascii="Calibri" w:eastAsia="Times New Roman" w:hAnsi="Calibri" w:cs="Calibri"/>
                <w:color w:val="000000"/>
              </w:rPr>
              <w:t>)</w:t>
            </w:r>
          </w:p>
        </w:tc>
      </w:tr>
      <w:tr w:rsidR="00B15C1C" w:rsidRPr="00B15C1C" w14:paraId="56816078" w14:textId="77777777" w:rsidTr="001017A6">
        <w:trPr>
          <w:trHeight w:val="300"/>
        </w:trPr>
        <w:tc>
          <w:tcPr>
            <w:tcW w:w="7015" w:type="dxa"/>
            <w:tcBorders>
              <w:top w:val="nil"/>
              <w:left w:val="single" w:sz="4" w:space="0" w:color="auto"/>
              <w:bottom w:val="single" w:sz="4" w:space="0" w:color="auto"/>
              <w:right w:val="single" w:sz="4" w:space="0" w:color="auto"/>
            </w:tcBorders>
            <w:shd w:val="clear" w:color="auto" w:fill="auto"/>
            <w:noWrap/>
            <w:vAlign w:val="bottom"/>
            <w:hideMark/>
          </w:tcPr>
          <w:p w14:paraId="41724DD6" w14:textId="7C9618D8" w:rsidR="00B15C1C" w:rsidRPr="000074D4" w:rsidRDefault="00B15C1C" w:rsidP="00323279">
            <w:pPr>
              <w:spacing w:after="0"/>
              <w:rPr>
                <w:rFonts w:ascii="Calibri" w:eastAsia="Times New Roman" w:hAnsi="Calibri" w:cs="Calibri"/>
                <w:color w:val="4472C4"/>
              </w:rPr>
            </w:pPr>
            <w:r w:rsidRPr="000074D4">
              <w:rPr>
                <w:rFonts w:ascii="Calibri" w:eastAsia="Times New Roman" w:hAnsi="Calibri" w:cs="Calibri"/>
                <w:color w:val="4472C4"/>
              </w:rPr>
              <w:t xml:space="preserve">Activity </w:t>
            </w:r>
            <w:r w:rsidR="00454E88" w:rsidRPr="000074D4">
              <w:rPr>
                <w:rFonts w:ascii="Calibri" w:eastAsia="Times New Roman" w:hAnsi="Calibri" w:cs="Calibri"/>
                <w:color w:val="4472C4"/>
              </w:rPr>
              <w:t>1</w:t>
            </w:r>
            <w:r w:rsidRPr="000074D4">
              <w:rPr>
                <w:rFonts w:ascii="Calibri" w:eastAsia="Times New Roman" w:hAnsi="Calibri" w:cs="Calibri"/>
                <w:color w:val="4472C4"/>
              </w:rPr>
              <w:t>: Structural Ag BMP Implementation</w:t>
            </w:r>
          </w:p>
        </w:tc>
        <w:tc>
          <w:tcPr>
            <w:tcW w:w="2340" w:type="dxa"/>
            <w:tcBorders>
              <w:top w:val="nil"/>
              <w:left w:val="nil"/>
              <w:bottom w:val="single" w:sz="4" w:space="0" w:color="auto"/>
              <w:right w:val="single" w:sz="4" w:space="0" w:color="auto"/>
            </w:tcBorders>
            <w:shd w:val="clear" w:color="auto" w:fill="auto"/>
            <w:noWrap/>
            <w:vAlign w:val="bottom"/>
            <w:hideMark/>
          </w:tcPr>
          <w:p w14:paraId="5D8F1E11" w14:textId="19AF9579" w:rsidR="00B15C1C" w:rsidRPr="00387E81" w:rsidRDefault="00C67E10" w:rsidP="00323279">
            <w:pPr>
              <w:spacing w:after="0"/>
              <w:jc w:val="right"/>
              <w:rPr>
                <w:rFonts w:ascii="Calibri" w:eastAsia="Times New Roman" w:hAnsi="Calibri" w:cs="Calibri"/>
                <w:color w:val="000000"/>
                <w:highlight w:val="yellow"/>
                <w:rPrChange w:id="729" w:author="Emily Heinz" w:date="2022-09-12T16:51:00Z">
                  <w:rPr>
                    <w:rFonts w:ascii="Calibri" w:eastAsia="Times New Roman" w:hAnsi="Calibri" w:cs="Calibri"/>
                    <w:color w:val="000000"/>
                  </w:rPr>
                </w:rPrChange>
              </w:rPr>
            </w:pPr>
            <w:r w:rsidRPr="00387E81">
              <w:rPr>
                <w:rFonts w:ascii="Calibri" w:eastAsia="Times New Roman" w:hAnsi="Calibri" w:cs="Calibri"/>
                <w:color w:val="000000"/>
                <w:highlight w:val="yellow"/>
                <w:rPrChange w:id="730" w:author="Emily Heinz" w:date="2022-09-12T16:51:00Z">
                  <w:rPr>
                    <w:rFonts w:ascii="Calibri" w:eastAsia="Times New Roman" w:hAnsi="Calibri" w:cs="Calibri"/>
                    <w:color w:val="000000"/>
                  </w:rPr>
                </w:rPrChange>
              </w:rPr>
              <w:t>300</w:t>
            </w:r>
          </w:p>
        </w:tc>
      </w:tr>
      <w:tr w:rsidR="00454E88" w:rsidRPr="00B15C1C" w14:paraId="54782134" w14:textId="77777777" w:rsidTr="001017A6">
        <w:trPr>
          <w:trHeight w:val="300"/>
        </w:trPr>
        <w:tc>
          <w:tcPr>
            <w:tcW w:w="7015" w:type="dxa"/>
            <w:tcBorders>
              <w:top w:val="nil"/>
              <w:left w:val="single" w:sz="4" w:space="0" w:color="auto"/>
              <w:bottom w:val="single" w:sz="4" w:space="0" w:color="auto"/>
              <w:right w:val="single" w:sz="4" w:space="0" w:color="auto"/>
            </w:tcBorders>
            <w:shd w:val="clear" w:color="auto" w:fill="auto"/>
            <w:noWrap/>
            <w:vAlign w:val="bottom"/>
          </w:tcPr>
          <w:p w14:paraId="43A3FB18" w14:textId="06772CFB" w:rsidR="00454E88" w:rsidRPr="000074D4" w:rsidRDefault="00454E88" w:rsidP="00323279">
            <w:pPr>
              <w:spacing w:after="0"/>
              <w:rPr>
                <w:rFonts w:ascii="Calibri" w:eastAsia="Times New Roman" w:hAnsi="Calibri" w:cs="Calibri"/>
                <w:color w:val="4472C4"/>
              </w:rPr>
            </w:pPr>
            <w:r w:rsidRPr="000074D4">
              <w:rPr>
                <w:rFonts w:ascii="Calibri" w:eastAsia="Times New Roman" w:hAnsi="Calibri" w:cs="Calibri"/>
                <w:color w:val="4472C4"/>
              </w:rPr>
              <w:t>Activity 2: Structural Urban BMP Implementation</w:t>
            </w:r>
          </w:p>
        </w:tc>
        <w:tc>
          <w:tcPr>
            <w:tcW w:w="2340" w:type="dxa"/>
            <w:tcBorders>
              <w:top w:val="nil"/>
              <w:left w:val="nil"/>
              <w:bottom w:val="single" w:sz="4" w:space="0" w:color="auto"/>
              <w:right w:val="single" w:sz="4" w:space="0" w:color="auto"/>
            </w:tcBorders>
            <w:shd w:val="clear" w:color="auto" w:fill="auto"/>
            <w:noWrap/>
            <w:vAlign w:val="bottom"/>
          </w:tcPr>
          <w:p w14:paraId="04E4B172" w14:textId="19F2ED0A" w:rsidR="00454E88" w:rsidRPr="00387E81" w:rsidRDefault="00C67E10" w:rsidP="00323279">
            <w:pPr>
              <w:spacing w:after="0"/>
              <w:jc w:val="right"/>
              <w:rPr>
                <w:rFonts w:ascii="Calibri" w:eastAsia="Times New Roman" w:hAnsi="Calibri" w:cs="Calibri"/>
                <w:color w:val="000000"/>
                <w:highlight w:val="yellow"/>
                <w:rPrChange w:id="731" w:author="Emily Heinz" w:date="2022-09-12T16:51:00Z">
                  <w:rPr>
                    <w:rFonts w:ascii="Calibri" w:eastAsia="Times New Roman" w:hAnsi="Calibri" w:cs="Calibri"/>
                    <w:color w:val="000000"/>
                  </w:rPr>
                </w:rPrChange>
              </w:rPr>
            </w:pPr>
            <w:r w:rsidRPr="00387E81">
              <w:rPr>
                <w:rFonts w:ascii="Calibri" w:eastAsia="Times New Roman" w:hAnsi="Calibri" w:cs="Calibri"/>
                <w:color w:val="000000"/>
                <w:highlight w:val="yellow"/>
                <w:rPrChange w:id="732" w:author="Emily Heinz" w:date="2022-09-12T16:51:00Z">
                  <w:rPr>
                    <w:rFonts w:ascii="Calibri" w:eastAsia="Times New Roman" w:hAnsi="Calibri" w:cs="Calibri"/>
                    <w:color w:val="000000"/>
                  </w:rPr>
                </w:rPrChange>
              </w:rPr>
              <w:t>300</w:t>
            </w:r>
          </w:p>
        </w:tc>
      </w:tr>
      <w:tr w:rsidR="00B15C1C" w:rsidRPr="00B15C1C" w14:paraId="397EA5B3" w14:textId="77777777" w:rsidTr="001017A6">
        <w:trPr>
          <w:trHeight w:val="300"/>
        </w:trPr>
        <w:tc>
          <w:tcPr>
            <w:tcW w:w="7015" w:type="dxa"/>
            <w:tcBorders>
              <w:top w:val="nil"/>
              <w:left w:val="single" w:sz="4" w:space="0" w:color="auto"/>
              <w:bottom w:val="single" w:sz="4" w:space="0" w:color="auto"/>
              <w:right w:val="single" w:sz="4" w:space="0" w:color="auto"/>
            </w:tcBorders>
            <w:shd w:val="clear" w:color="auto" w:fill="auto"/>
            <w:noWrap/>
            <w:vAlign w:val="bottom"/>
            <w:hideMark/>
          </w:tcPr>
          <w:p w14:paraId="3C5EC3D2" w14:textId="3BC33F78" w:rsidR="00B15C1C" w:rsidRPr="000074D4" w:rsidRDefault="00B15C1C" w:rsidP="00323279">
            <w:pPr>
              <w:spacing w:after="0"/>
              <w:rPr>
                <w:rFonts w:ascii="Calibri" w:eastAsia="Times New Roman" w:hAnsi="Calibri" w:cs="Calibri"/>
                <w:color w:val="4472C4"/>
              </w:rPr>
            </w:pPr>
            <w:r w:rsidRPr="000074D4">
              <w:rPr>
                <w:rFonts w:ascii="Calibri" w:eastAsia="Times New Roman" w:hAnsi="Calibri" w:cs="Calibri"/>
                <w:color w:val="4472C4"/>
              </w:rPr>
              <w:t xml:space="preserve">Activity </w:t>
            </w:r>
            <w:r w:rsidR="00454E88" w:rsidRPr="000074D4">
              <w:rPr>
                <w:rFonts w:ascii="Calibri" w:eastAsia="Times New Roman" w:hAnsi="Calibri" w:cs="Calibri"/>
                <w:color w:val="4472C4"/>
              </w:rPr>
              <w:t>3</w:t>
            </w:r>
            <w:r w:rsidRPr="000074D4">
              <w:rPr>
                <w:rFonts w:ascii="Calibri" w:eastAsia="Times New Roman" w:hAnsi="Calibri" w:cs="Calibri"/>
                <w:color w:val="4472C4"/>
              </w:rPr>
              <w:t>: Non-Structural Ag/Urban BMP Implementation</w:t>
            </w:r>
          </w:p>
        </w:tc>
        <w:tc>
          <w:tcPr>
            <w:tcW w:w="2340" w:type="dxa"/>
            <w:tcBorders>
              <w:top w:val="nil"/>
              <w:left w:val="nil"/>
              <w:bottom w:val="single" w:sz="4" w:space="0" w:color="auto"/>
              <w:right w:val="single" w:sz="4" w:space="0" w:color="auto"/>
            </w:tcBorders>
            <w:shd w:val="clear" w:color="auto" w:fill="auto"/>
            <w:noWrap/>
            <w:vAlign w:val="bottom"/>
            <w:hideMark/>
          </w:tcPr>
          <w:p w14:paraId="65C45F08" w14:textId="3E74CC0E" w:rsidR="00B15C1C" w:rsidRPr="00387E81" w:rsidRDefault="00C67E10" w:rsidP="00323279">
            <w:pPr>
              <w:spacing w:after="0"/>
              <w:jc w:val="right"/>
              <w:rPr>
                <w:rFonts w:ascii="Calibri" w:eastAsia="Times New Roman" w:hAnsi="Calibri" w:cs="Calibri"/>
                <w:color w:val="000000"/>
                <w:highlight w:val="yellow"/>
                <w:rPrChange w:id="733" w:author="Emily Heinz" w:date="2022-09-12T16:51:00Z">
                  <w:rPr>
                    <w:rFonts w:ascii="Calibri" w:eastAsia="Times New Roman" w:hAnsi="Calibri" w:cs="Calibri"/>
                    <w:color w:val="000000"/>
                  </w:rPr>
                </w:rPrChange>
              </w:rPr>
            </w:pPr>
            <w:r w:rsidRPr="00387E81">
              <w:rPr>
                <w:rFonts w:ascii="Calibri" w:eastAsia="Times New Roman" w:hAnsi="Calibri" w:cs="Calibri"/>
                <w:color w:val="000000"/>
                <w:highlight w:val="yellow"/>
                <w:rPrChange w:id="734" w:author="Emily Heinz" w:date="2022-09-12T16:51:00Z">
                  <w:rPr>
                    <w:rFonts w:ascii="Calibri" w:eastAsia="Times New Roman" w:hAnsi="Calibri" w:cs="Calibri"/>
                    <w:color w:val="000000"/>
                  </w:rPr>
                </w:rPrChange>
              </w:rPr>
              <w:t>275</w:t>
            </w:r>
          </w:p>
        </w:tc>
      </w:tr>
      <w:tr w:rsidR="00B15C1C" w:rsidRPr="00B15C1C" w14:paraId="4F19BA39" w14:textId="77777777" w:rsidTr="001017A6">
        <w:trPr>
          <w:trHeight w:val="300"/>
        </w:trPr>
        <w:tc>
          <w:tcPr>
            <w:tcW w:w="7015" w:type="dxa"/>
            <w:tcBorders>
              <w:top w:val="nil"/>
              <w:left w:val="single" w:sz="4" w:space="0" w:color="auto"/>
              <w:bottom w:val="single" w:sz="4" w:space="0" w:color="auto"/>
              <w:right w:val="single" w:sz="4" w:space="0" w:color="auto"/>
            </w:tcBorders>
            <w:shd w:val="clear" w:color="auto" w:fill="auto"/>
            <w:noWrap/>
            <w:vAlign w:val="bottom"/>
          </w:tcPr>
          <w:p w14:paraId="037AF5E7" w14:textId="19B60368" w:rsidR="00B15C1C" w:rsidRPr="000074D4" w:rsidRDefault="00B15C1C" w:rsidP="00323279">
            <w:pPr>
              <w:spacing w:after="0"/>
              <w:rPr>
                <w:rFonts w:ascii="Calibri" w:eastAsia="Times New Roman" w:hAnsi="Calibri" w:cs="Calibri"/>
                <w:color w:val="4472C4"/>
              </w:rPr>
            </w:pPr>
            <w:r w:rsidRPr="000074D4">
              <w:rPr>
                <w:rFonts w:ascii="Calibri" w:eastAsia="Times New Roman" w:hAnsi="Calibri" w:cs="Calibri"/>
                <w:color w:val="4472C4"/>
              </w:rPr>
              <w:t xml:space="preserve">Activity </w:t>
            </w:r>
            <w:r w:rsidR="00454E88" w:rsidRPr="000074D4">
              <w:rPr>
                <w:rFonts w:ascii="Calibri" w:eastAsia="Times New Roman" w:hAnsi="Calibri" w:cs="Calibri"/>
                <w:color w:val="4472C4"/>
              </w:rPr>
              <w:t>4</w:t>
            </w:r>
            <w:r w:rsidRPr="000074D4">
              <w:rPr>
                <w:rFonts w:ascii="Calibri" w:eastAsia="Times New Roman" w:hAnsi="Calibri" w:cs="Calibri"/>
                <w:color w:val="4472C4"/>
              </w:rPr>
              <w:t>: Wetland Restoration Implementation</w:t>
            </w:r>
          </w:p>
        </w:tc>
        <w:tc>
          <w:tcPr>
            <w:tcW w:w="2340" w:type="dxa"/>
            <w:tcBorders>
              <w:top w:val="nil"/>
              <w:left w:val="nil"/>
              <w:bottom w:val="single" w:sz="4" w:space="0" w:color="auto"/>
              <w:right w:val="single" w:sz="4" w:space="0" w:color="auto"/>
            </w:tcBorders>
            <w:shd w:val="clear" w:color="auto" w:fill="auto"/>
            <w:noWrap/>
            <w:vAlign w:val="bottom"/>
          </w:tcPr>
          <w:p w14:paraId="1F3854CB" w14:textId="3FB78ABE" w:rsidR="00B15C1C" w:rsidRPr="00387E81" w:rsidRDefault="00576808" w:rsidP="00323279">
            <w:pPr>
              <w:spacing w:after="0"/>
              <w:jc w:val="right"/>
              <w:rPr>
                <w:rFonts w:ascii="Calibri" w:eastAsia="Times New Roman" w:hAnsi="Calibri" w:cs="Calibri"/>
                <w:color w:val="000000"/>
                <w:highlight w:val="yellow"/>
                <w:rPrChange w:id="735" w:author="Emily Heinz" w:date="2022-09-12T16:51:00Z">
                  <w:rPr>
                    <w:rFonts w:ascii="Calibri" w:eastAsia="Times New Roman" w:hAnsi="Calibri" w:cs="Calibri"/>
                    <w:color w:val="000000"/>
                  </w:rPr>
                </w:rPrChange>
              </w:rPr>
            </w:pPr>
            <w:ins w:id="736" w:author="Emily Heinz" w:date="2022-09-12T15:31:00Z">
              <w:r w:rsidRPr="00387E81">
                <w:rPr>
                  <w:rFonts w:ascii="Calibri" w:eastAsia="Times New Roman" w:hAnsi="Calibri" w:cs="Calibri"/>
                  <w:color w:val="000000"/>
                  <w:highlight w:val="yellow"/>
                  <w:rPrChange w:id="737" w:author="Emily Heinz" w:date="2022-09-12T16:51:00Z">
                    <w:rPr>
                      <w:rFonts w:ascii="Calibri" w:eastAsia="Times New Roman" w:hAnsi="Calibri" w:cs="Calibri"/>
                      <w:color w:val="000000"/>
                    </w:rPr>
                  </w:rPrChange>
                </w:rPr>
                <w:t>81</w:t>
              </w:r>
            </w:ins>
            <w:del w:id="738" w:author="Emily Heinz" w:date="2022-09-12T15:31:00Z">
              <w:r w:rsidR="00C67E10" w:rsidRPr="00387E81" w:rsidDel="00576808">
                <w:rPr>
                  <w:rFonts w:ascii="Calibri" w:eastAsia="Times New Roman" w:hAnsi="Calibri" w:cs="Calibri"/>
                  <w:color w:val="000000"/>
                  <w:highlight w:val="yellow"/>
                  <w:rPrChange w:id="739" w:author="Emily Heinz" w:date="2022-09-12T16:51:00Z">
                    <w:rPr>
                      <w:rFonts w:ascii="Calibri" w:eastAsia="Times New Roman" w:hAnsi="Calibri" w:cs="Calibri"/>
                      <w:color w:val="000000"/>
                    </w:rPr>
                  </w:rPrChange>
                </w:rPr>
                <w:delText>40</w:delText>
              </w:r>
            </w:del>
          </w:p>
        </w:tc>
      </w:tr>
      <w:tr w:rsidR="00B15C1C" w:rsidRPr="00B15C1C" w14:paraId="51F401BF" w14:textId="77777777" w:rsidTr="001017A6">
        <w:trPr>
          <w:trHeight w:val="300"/>
        </w:trPr>
        <w:tc>
          <w:tcPr>
            <w:tcW w:w="7015" w:type="dxa"/>
            <w:tcBorders>
              <w:top w:val="nil"/>
              <w:left w:val="single" w:sz="4" w:space="0" w:color="auto"/>
              <w:bottom w:val="single" w:sz="4" w:space="0" w:color="auto"/>
              <w:right w:val="single" w:sz="4" w:space="0" w:color="auto"/>
            </w:tcBorders>
            <w:shd w:val="clear" w:color="auto" w:fill="auto"/>
            <w:noWrap/>
            <w:vAlign w:val="bottom"/>
            <w:hideMark/>
          </w:tcPr>
          <w:p w14:paraId="4AA79E2A" w14:textId="77777777" w:rsidR="00B15C1C" w:rsidRPr="00B15C1C" w:rsidRDefault="00B15C1C" w:rsidP="00323279">
            <w:pPr>
              <w:spacing w:after="0"/>
              <w:rPr>
                <w:rFonts w:ascii="Calibri" w:eastAsia="Times New Roman" w:hAnsi="Calibri" w:cs="Calibri"/>
                <w:b/>
                <w:bCs/>
                <w:color w:val="000000"/>
              </w:rPr>
            </w:pPr>
            <w:r w:rsidRPr="00B15C1C">
              <w:rPr>
                <w:rFonts w:ascii="Calibri" w:eastAsia="Times New Roman" w:hAnsi="Calibri" w:cs="Calibri"/>
                <w:b/>
                <w:bCs/>
                <w:color w:val="000000"/>
              </w:rPr>
              <w:t>TOTAL</w:t>
            </w:r>
          </w:p>
        </w:tc>
        <w:tc>
          <w:tcPr>
            <w:tcW w:w="2340" w:type="dxa"/>
            <w:tcBorders>
              <w:top w:val="nil"/>
              <w:left w:val="nil"/>
              <w:bottom w:val="single" w:sz="4" w:space="0" w:color="auto"/>
              <w:right w:val="single" w:sz="4" w:space="0" w:color="auto"/>
            </w:tcBorders>
            <w:shd w:val="clear" w:color="auto" w:fill="auto"/>
            <w:noWrap/>
            <w:vAlign w:val="bottom"/>
            <w:hideMark/>
          </w:tcPr>
          <w:p w14:paraId="0AB80DBF" w14:textId="68A0F802" w:rsidR="00B15C1C" w:rsidRPr="00387E81" w:rsidRDefault="00B45BAE" w:rsidP="00323279">
            <w:pPr>
              <w:spacing w:after="0"/>
              <w:jc w:val="right"/>
              <w:rPr>
                <w:rFonts w:ascii="Calibri" w:eastAsia="Times New Roman" w:hAnsi="Calibri" w:cs="Calibri"/>
                <w:b/>
                <w:bCs/>
                <w:color w:val="000000"/>
                <w:highlight w:val="yellow"/>
                <w:rPrChange w:id="740" w:author="Emily Heinz" w:date="2022-09-12T16:51:00Z">
                  <w:rPr>
                    <w:rFonts w:ascii="Calibri" w:eastAsia="Times New Roman" w:hAnsi="Calibri" w:cs="Calibri"/>
                    <w:b/>
                    <w:bCs/>
                    <w:color w:val="000000"/>
                  </w:rPr>
                </w:rPrChange>
              </w:rPr>
            </w:pPr>
            <w:r w:rsidRPr="00387E81">
              <w:rPr>
                <w:rFonts w:ascii="Calibri" w:eastAsia="Times New Roman" w:hAnsi="Calibri" w:cs="Calibri"/>
                <w:b/>
                <w:bCs/>
                <w:color w:val="000000"/>
                <w:highlight w:val="yellow"/>
                <w:rPrChange w:id="741" w:author="Emily Heinz" w:date="2022-09-12T16:51:00Z">
                  <w:rPr>
                    <w:rFonts w:ascii="Calibri" w:eastAsia="Times New Roman" w:hAnsi="Calibri" w:cs="Calibri"/>
                    <w:b/>
                    <w:bCs/>
                    <w:color w:val="000000"/>
                  </w:rPr>
                </w:rPrChange>
              </w:rPr>
              <w:t>915</w:t>
            </w:r>
          </w:p>
        </w:tc>
      </w:tr>
    </w:tbl>
    <w:p w14:paraId="494C2EDE" w14:textId="7304E4BE" w:rsidR="00B15C1C" w:rsidRDefault="00B15C1C" w:rsidP="00B15C1C"/>
    <w:p w14:paraId="1DC8419D" w14:textId="24A73222" w:rsidR="00B15C1C" w:rsidRDefault="00B15C1C" w:rsidP="00B15C1C">
      <w:r>
        <w:t xml:space="preserve">The first table contains total priority streams and priority lakes phosphorus reduction goals from the LSC CWMP (see tables 5-2 and 5-3 on pages 81 and 82). </w:t>
      </w:r>
      <w:r w:rsidR="000F0637">
        <w:t>If divided equally throughout the 10-year plan period, the average total lakes/streams phosphorus reduction goal would be 1,101 pounds/y</w:t>
      </w:r>
      <w:r w:rsidR="007F1049">
        <w:t>ea</w:t>
      </w:r>
      <w:r w:rsidR="000F0637">
        <w:t xml:space="preserve">r achieved every 2-year period. The second table contains the proposed phosphorus reductions under this WBIF work plan. The </w:t>
      </w:r>
      <w:r w:rsidR="00B3440B">
        <w:t xml:space="preserve">FY21 WBIF </w:t>
      </w:r>
      <w:r w:rsidR="000F0637">
        <w:t>total of 915</w:t>
      </w:r>
      <w:r w:rsidR="0061496A">
        <w:t xml:space="preserve"> </w:t>
      </w:r>
      <w:proofErr w:type="spellStart"/>
      <w:r w:rsidR="0061496A">
        <w:t>lb</w:t>
      </w:r>
      <w:proofErr w:type="spellEnd"/>
      <w:r w:rsidR="0061496A">
        <w:t>/</w:t>
      </w:r>
      <w:proofErr w:type="spellStart"/>
      <w:r w:rsidR="0061496A">
        <w:t>yr</w:t>
      </w:r>
      <w:proofErr w:type="spellEnd"/>
      <w:r w:rsidR="000F0637">
        <w:t xml:space="preserve"> </w:t>
      </w:r>
      <w:r w:rsidR="00B3440B">
        <w:t>was</w:t>
      </w:r>
      <w:r w:rsidR="000F0637">
        <w:t xml:space="preserve"> slightly below the CWMP 2-year average. The LSC partners </w:t>
      </w:r>
      <w:r w:rsidR="00C67E10">
        <w:t xml:space="preserve">estimated that the full basin-wide goal cannot be achieved solely with WBIF funds. Partners must leverage local dollars and other funding sources </w:t>
      </w:r>
      <w:proofErr w:type="gramStart"/>
      <w:r w:rsidR="00C67E10">
        <w:t>in order to</w:t>
      </w:r>
      <w:proofErr w:type="gramEnd"/>
      <w:r w:rsidR="00C67E10">
        <w:t xml:space="preserve"> meet the basin’s goals.</w:t>
      </w:r>
    </w:p>
    <w:p w14:paraId="69834085" w14:textId="392A2907" w:rsidR="001017A6" w:rsidRDefault="001017A6" w:rsidP="00B15C1C">
      <w:r>
        <w:t xml:space="preserve">LSC partners may utilize multiple calculation tools to estimate load reductions. </w:t>
      </w:r>
      <w:r w:rsidR="00855970">
        <w:t xml:space="preserve">Examples include MIDS calculator, </w:t>
      </w:r>
      <w:proofErr w:type="spellStart"/>
      <w:r w:rsidR="00855970">
        <w:t>PTMApp</w:t>
      </w:r>
      <w:proofErr w:type="spellEnd"/>
      <w:r w:rsidR="00855970">
        <w:t xml:space="preserve">, BWSR Pollutant Reduction Estimator, estimation via outflow, and internal loading analysis. See CWMP page 99 for a full list of potential reduction tools and their general intended uses. </w:t>
      </w:r>
      <w:r>
        <w:t>LSC partners will choose the calculation tool best suited to the proposed BMP.</w:t>
      </w:r>
      <w:r w:rsidR="00CE53A7">
        <w:t xml:space="preserve"> Phosphorus reductions will be estimated at the target waterbody (not just at edge-of-field).</w:t>
      </w:r>
    </w:p>
    <w:p w14:paraId="19CAE3E3" w14:textId="16A4355E" w:rsidR="00E611EA" w:rsidRPr="00454E88" w:rsidRDefault="00CE53A7" w:rsidP="00454E88">
      <w:r w:rsidRPr="00CE53A7">
        <w:t>Phosphorus reductions achieved at specific priority waterbodies will be reported annually</w:t>
      </w:r>
      <w:r w:rsidR="0061496A">
        <w:t>.</w:t>
      </w:r>
      <w:r w:rsidR="00D44758">
        <w:t xml:space="preserve"> LSC partners will also estimate, on an annual basis, the load reduction achieved at the St. Croix River </w:t>
      </w:r>
      <w:proofErr w:type="gramStart"/>
      <w:r w:rsidR="00D44758">
        <w:t>as a result of</w:t>
      </w:r>
      <w:proofErr w:type="gramEnd"/>
      <w:r w:rsidR="00D44758">
        <w:t xml:space="preserve"> implemented practices.</w:t>
      </w:r>
    </w:p>
    <w:p w14:paraId="2D262B71" w14:textId="0103116E" w:rsidR="008F3655" w:rsidRPr="00E94F82" w:rsidRDefault="008F3655">
      <w:pPr>
        <w:rPr>
          <w:rFonts w:cstheme="minorHAnsi"/>
          <w:b/>
          <w:bCs/>
        </w:rPr>
      </w:pPr>
    </w:p>
    <w:sectPr w:rsidR="008F3655" w:rsidRPr="00E94F82" w:rsidSect="001545DA">
      <w:footerReference w:type="default" r:id="rId15"/>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FBC4" w14:textId="77777777" w:rsidR="00D2731B" w:rsidRDefault="00D2731B" w:rsidP="00125110">
      <w:r>
        <w:separator/>
      </w:r>
    </w:p>
  </w:endnote>
  <w:endnote w:type="continuationSeparator" w:id="0">
    <w:p w14:paraId="44EF2AFA" w14:textId="77777777" w:rsidR="00D2731B" w:rsidRDefault="00D2731B" w:rsidP="0012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6669"/>
      <w:docPartObj>
        <w:docPartGallery w:val="Page Numbers (Bottom of Page)"/>
        <w:docPartUnique/>
      </w:docPartObj>
    </w:sdtPr>
    <w:sdtEndPr>
      <w:rPr>
        <w:noProof/>
      </w:rPr>
    </w:sdtEndPr>
    <w:sdtContent>
      <w:p w14:paraId="223FA73B" w14:textId="44B58098" w:rsidR="007A5353" w:rsidRDefault="007A53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A2861" w14:textId="77777777" w:rsidR="00323279" w:rsidRDefault="0032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1F39" w14:textId="77777777" w:rsidR="00D2731B" w:rsidRDefault="00D2731B" w:rsidP="00125110">
      <w:r>
        <w:separator/>
      </w:r>
    </w:p>
  </w:footnote>
  <w:footnote w:type="continuationSeparator" w:id="0">
    <w:p w14:paraId="5A0E8F53" w14:textId="77777777" w:rsidR="00D2731B" w:rsidRDefault="00D2731B" w:rsidP="0012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ECB"/>
    <w:multiLevelType w:val="hybridMultilevel"/>
    <w:tmpl w:val="0D76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1D03"/>
    <w:multiLevelType w:val="hybridMultilevel"/>
    <w:tmpl w:val="A2B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13532"/>
    <w:multiLevelType w:val="hybridMultilevel"/>
    <w:tmpl w:val="B4EEA2F6"/>
    <w:lvl w:ilvl="0" w:tplc="486485AC">
      <w:start w:val="1"/>
      <w:numFmt w:val="bullet"/>
      <w:pStyle w:val="Bullet1"/>
      <w:lvlText w:val=""/>
      <w:lvlJc w:val="left"/>
      <w:pPr>
        <w:ind w:left="360" w:hanging="360"/>
      </w:pPr>
      <w:rPr>
        <w:rFonts w:ascii="Symbol" w:hAnsi="Symbol" w:hint="default"/>
      </w:rPr>
    </w:lvl>
    <w:lvl w:ilvl="1" w:tplc="54C8DFD0">
      <w:numFmt w:val="bullet"/>
      <w:pStyle w:val="Bullet2"/>
      <w:lvlText w:val="•"/>
      <w:lvlJc w:val="left"/>
      <w:pPr>
        <w:ind w:left="1440" w:hanging="72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C2DF7"/>
    <w:multiLevelType w:val="hybridMultilevel"/>
    <w:tmpl w:val="1594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C1745"/>
    <w:multiLevelType w:val="hybridMultilevel"/>
    <w:tmpl w:val="C7D4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F57B9"/>
    <w:multiLevelType w:val="hybridMultilevel"/>
    <w:tmpl w:val="51FE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6331F"/>
    <w:multiLevelType w:val="hybridMultilevel"/>
    <w:tmpl w:val="43928724"/>
    <w:lvl w:ilvl="0" w:tplc="1284A6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B53"/>
    <w:multiLevelType w:val="hybridMultilevel"/>
    <w:tmpl w:val="4426E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25C49"/>
    <w:multiLevelType w:val="hybridMultilevel"/>
    <w:tmpl w:val="D184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45C73"/>
    <w:multiLevelType w:val="hybridMultilevel"/>
    <w:tmpl w:val="D380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F47E1"/>
    <w:multiLevelType w:val="hybridMultilevel"/>
    <w:tmpl w:val="E822EC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039B3"/>
    <w:multiLevelType w:val="hybridMultilevel"/>
    <w:tmpl w:val="90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A73DB"/>
    <w:multiLevelType w:val="hybridMultilevel"/>
    <w:tmpl w:val="F35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7302E"/>
    <w:multiLevelType w:val="hybridMultilevel"/>
    <w:tmpl w:val="FDEABC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0195F"/>
    <w:multiLevelType w:val="hybridMultilevel"/>
    <w:tmpl w:val="074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7544E"/>
    <w:multiLevelType w:val="hybridMultilevel"/>
    <w:tmpl w:val="1110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51A3A"/>
    <w:multiLevelType w:val="hybridMultilevel"/>
    <w:tmpl w:val="940AE60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DCC4D01"/>
    <w:multiLevelType w:val="hybridMultilevel"/>
    <w:tmpl w:val="B8089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E2A6C"/>
    <w:multiLevelType w:val="hybridMultilevel"/>
    <w:tmpl w:val="5032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D4579"/>
    <w:multiLevelType w:val="hybridMultilevel"/>
    <w:tmpl w:val="F5E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C68EF"/>
    <w:multiLevelType w:val="hybridMultilevel"/>
    <w:tmpl w:val="E822EC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53890"/>
    <w:multiLevelType w:val="hybridMultilevel"/>
    <w:tmpl w:val="E822EC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B6EBA"/>
    <w:multiLevelType w:val="hybridMultilevel"/>
    <w:tmpl w:val="36F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37620"/>
    <w:multiLevelType w:val="hybridMultilevel"/>
    <w:tmpl w:val="E822EC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632B9"/>
    <w:multiLevelType w:val="hybridMultilevel"/>
    <w:tmpl w:val="651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B29E0"/>
    <w:multiLevelType w:val="hybridMultilevel"/>
    <w:tmpl w:val="56A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54F4F"/>
    <w:multiLevelType w:val="hybridMultilevel"/>
    <w:tmpl w:val="97F873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01B14"/>
    <w:multiLevelType w:val="hybridMultilevel"/>
    <w:tmpl w:val="17B8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F2E9E"/>
    <w:multiLevelType w:val="hybridMultilevel"/>
    <w:tmpl w:val="2C40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01DB8"/>
    <w:multiLevelType w:val="hybridMultilevel"/>
    <w:tmpl w:val="AA52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C02CF"/>
    <w:multiLevelType w:val="hybridMultilevel"/>
    <w:tmpl w:val="C02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C1901"/>
    <w:multiLevelType w:val="hybridMultilevel"/>
    <w:tmpl w:val="40F6A9D4"/>
    <w:lvl w:ilvl="0" w:tplc="FA542B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240819">
    <w:abstractNumId w:val="27"/>
  </w:num>
  <w:num w:numId="2" w16cid:durableId="332688155">
    <w:abstractNumId w:val="29"/>
  </w:num>
  <w:num w:numId="3" w16cid:durableId="1373577571">
    <w:abstractNumId w:val="24"/>
  </w:num>
  <w:num w:numId="4" w16cid:durableId="1983072129">
    <w:abstractNumId w:val="8"/>
  </w:num>
  <w:num w:numId="5" w16cid:durableId="380716500">
    <w:abstractNumId w:val="4"/>
  </w:num>
  <w:num w:numId="6" w16cid:durableId="140582689">
    <w:abstractNumId w:val="28"/>
  </w:num>
  <w:num w:numId="7" w16cid:durableId="628361116">
    <w:abstractNumId w:val="2"/>
  </w:num>
  <w:num w:numId="8" w16cid:durableId="1577784351">
    <w:abstractNumId w:val="22"/>
  </w:num>
  <w:num w:numId="9" w16cid:durableId="1181159687">
    <w:abstractNumId w:val="0"/>
  </w:num>
  <w:num w:numId="10" w16cid:durableId="1017275527">
    <w:abstractNumId w:val="18"/>
  </w:num>
  <w:num w:numId="11" w16cid:durableId="829323059">
    <w:abstractNumId w:val="12"/>
  </w:num>
  <w:num w:numId="12" w16cid:durableId="2110849586">
    <w:abstractNumId w:val="14"/>
  </w:num>
  <w:num w:numId="13" w16cid:durableId="1416435441">
    <w:abstractNumId w:val="11"/>
  </w:num>
  <w:num w:numId="14" w16cid:durableId="1365668205">
    <w:abstractNumId w:val="16"/>
  </w:num>
  <w:num w:numId="15" w16cid:durableId="578248108">
    <w:abstractNumId w:val="19"/>
  </w:num>
  <w:num w:numId="16" w16cid:durableId="417138867">
    <w:abstractNumId w:val="31"/>
  </w:num>
  <w:num w:numId="17" w16cid:durableId="26954994">
    <w:abstractNumId w:val="5"/>
  </w:num>
  <w:num w:numId="18" w16cid:durableId="1908491933">
    <w:abstractNumId w:val="1"/>
  </w:num>
  <w:num w:numId="19" w16cid:durableId="1092433320">
    <w:abstractNumId w:val="30"/>
  </w:num>
  <w:num w:numId="20" w16cid:durableId="447743512">
    <w:abstractNumId w:val="9"/>
  </w:num>
  <w:num w:numId="21" w16cid:durableId="1989900158">
    <w:abstractNumId w:val="15"/>
  </w:num>
  <w:num w:numId="22" w16cid:durableId="1635259384">
    <w:abstractNumId w:val="6"/>
  </w:num>
  <w:num w:numId="23" w16cid:durableId="1005743488">
    <w:abstractNumId w:val="3"/>
  </w:num>
  <w:num w:numId="24" w16cid:durableId="979186632">
    <w:abstractNumId w:val="23"/>
  </w:num>
  <w:num w:numId="25" w16cid:durableId="820391224">
    <w:abstractNumId w:val="26"/>
  </w:num>
  <w:num w:numId="26" w16cid:durableId="596408990">
    <w:abstractNumId w:val="10"/>
  </w:num>
  <w:num w:numId="27" w16cid:durableId="621300409">
    <w:abstractNumId w:val="7"/>
  </w:num>
  <w:num w:numId="28" w16cid:durableId="633874836">
    <w:abstractNumId w:val="21"/>
  </w:num>
  <w:num w:numId="29" w16cid:durableId="919412122">
    <w:abstractNumId w:val="13"/>
  </w:num>
  <w:num w:numId="30" w16cid:durableId="884826616">
    <w:abstractNumId w:val="20"/>
  </w:num>
  <w:num w:numId="31" w16cid:durableId="503402749">
    <w:abstractNumId w:val="17"/>
  </w:num>
  <w:num w:numId="32" w16cid:durableId="92546298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Heinz">
    <w15:presenceInfo w15:providerId="AD" w15:userId="S::emily.heinz@clflwd.org::27973be6-8332-4ac5-93d0-1a6e1e57e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CA"/>
    <w:rsid w:val="000074D4"/>
    <w:rsid w:val="00007CF8"/>
    <w:rsid w:val="0001546E"/>
    <w:rsid w:val="00020150"/>
    <w:rsid w:val="00020606"/>
    <w:rsid w:val="00026E99"/>
    <w:rsid w:val="0003550E"/>
    <w:rsid w:val="0004034E"/>
    <w:rsid w:val="000506D9"/>
    <w:rsid w:val="00050B50"/>
    <w:rsid w:val="000552AF"/>
    <w:rsid w:val="00072DEC"/>
    <w:rsid w:val="000740ED"/>
    <w:rsid w:val="00077774"/>
    <w:rsid w:val="000839D9"/>
    <w:rsid w:val="00084007"/>
    <w:rsid w:val="00086040"/>
    <w:rsid w:val="00086413"/>
    <w:rsid w:val="00087E3B"/>
    <w:rsid w:val="00090F59"/>
    <w:rsid w:val="00093CE4"/>
    <w:rsid w:val="000A1F7D"/>
    <w:rsid w:val="000A2CAF"/>
    <w:rsid w:val="000A4A3D"/>
    <w:rsid w:val="000B5481"/>
    <w:rsid w:val="000C09D0"/>
    <w:rsid w:val="000C513F"/>
    <w:rsid w:val="000D10CD"/>
    <w:rsid w:val="000D37F0"/>
    <w:rsid w:val="000E14A5"/>
    <w:rsid w:val="000E33C5"/>
    <w:rsid w:val="000E44DB"/>
    <w:rsid w:val="000E6146"/>
    <w:rsid w:val="000E61C5"/>
    <w:rsid w:val="000E6427"/>
    <w:rsid w:val="000F0637"/>
    <w:rsid w:val="000F4BC4"/>
    <w:rsid w:val="000F54FE"/>
    <w:rsid w:val="000F7D0E"/>
    <w:rsid w:val="0010038A"/>
    <w:rsid w:val="001017A6"/>
    <w:rsid w:val="00107CBA"/>
    <w:rsid w:val="00110343"/>
    <w:rsid w:val="00110533"/>
    <w:rsid w:val="001134C4"/>
    <w:rsid w:val="00125110"/>
    <w:rsid w:val="001263D1"/>
    <w:rsid w:val="0013415B"/>
    <w:rsid w:val="001349C1"/>
    <w:rsid w:val="00134DD5"/>
    <w:rsid w:val="00134F71"/>
    <w:rsid w:val="00140407"/>
    <w:rsid w:val="001415B0"/>
    <w:rsid w:val="00141AAE"/>
    <w:rsid w:val="00152390"/>
    <w:rsid w:val="001545DA"/>
    <w:rsid w:val="001550F9"/>
    <w:rsid w:val="00155AB2"/>
    <w:rsid w:val="00157E17"/>
    <w:rsid w:val="001635D5"/>
    <w:rsid w:val="00172F45"/>
    <w:rsid w:val="0017335B"/>
    <w:rsid w:val="00181343"/>
    <w:rsid w:val="00184B30"/>
    <w:rsid w:val="0019150B"/>
    <w:rsid w:val="00192797"/>
    <w:rsid w:val="001936C1"/>
    <w:rsid w:val="00194BCE"/>
    <w:rsid w:val="00195AB5"/>
    <w:rsid w:val="001963A8"/>
    <w:rsid w:val="00196973"/>
    <w:rsid w:val="001A1910"/>
    <w:rsid w:val="001A2026"/>
    <w:rsid w:val="001A7B6D"/>
    <w:rsid w:val="001B2DA3"/>
    <w:rsid w:val="001C016D"/>
    <w:rsid w:val="001C15F2"/>
    <w:rsid w:val="001E05F2"/>
    <w:rsid w:val="001E28E0"/>
    <w:rsid w:val="001E29ED"/>
    <w:rsid w:val="001E7EB5"/>
    <w:rsid w:val="001F0856"/>
    <w:rsid w:val="001F0FC5"/>
    <w:rsid w:val="001F20F8"/>
    <w:rsid w:val="001F2F9B"/>
    <w:rsid w:val="001F3411"/>
    <w:rsid w:val="001F6CBD"/>
    <w:rsid w:val="001F6D81"/>
    <w:rsid w:val="00200BB5"/>
    <w:rsid w:val="00203C88"/>
    <w:rsid w:val="00211450"/>
    <w:rsid w:val="002145BA"/>
    <w:rsid w:val="00216204"/>
    <w:rsid w:val="00220A59"/>
    <w:rsid w:val="00220D06"/>
    <w:rsid w:val="00235BB1"/>
    <w:rsid w:val="00236589"/>
    <w:rsid w:val="00243A15"/>
    <w:rsid w:val="00246744"/>
    <w:rsid w:val="00247BCD"/>
    <w:rsid w:val="00252096"/>
    <w:rsid w:val="00261942"/>
    <w:rsid w:val="00262F2F"/>
    <w:rsid w:val="00271B07"/>
    <w:rsid w:val="00272BA4"/>
    <w:rsid w:val="00272EAE"/>
    <w:rsid w:val="00276155"/>
    <w:rsid w:val="00280147"/>
    <w:rsid w:val="00281149"/>
    <w:rsid w:val="002853E6"/>
    <w:rsid w:val="00296A7D"/>
    <w:rsid w:val="002A004A"/>
    <w:rsid w:val="002A6F30"/>
    <w:rsid w:val="002B06D5"/>
    <w:rsid w:val="002B3DF2"/>
    <w:rsid w:val="002B5951"/>
    <w:rsid w:val="002B6341"/>
    <w:rsid w:val="002B6AEF"/>
    <w:rsid w:val="002B7FE3"/>
    <w:rsid w:val="002C0B72"/>
    <w:rsid w:val="002C1BEE"/>
    <w:rsid w:val="002C3330"/>
    <w:rsid w:val="002C4A0C"/>
    <w:rsid w:val="002C53FE"/>
    <w:rsid w:val="002D32B7"/>
    <w:rsid w:val="002E176F"/>
    <w:rsid w:val="002E4785"/>
    <w:rsid w:val="002E64F3"/>
    <w:rsid w:val="002E7880"/>
    <w:rsid w:val="002E7C11"/>
    <w:rsid w:val="002F29BC"/>
    <w:rsid w:val="002F4356"/>
    <w:rsid w:val="002F5149"/>
    <w:rsid w:val="002F6BE6"/>
    <w:rsid w:val="003010BD"/>
    <w:rsid w:val="00304162"/>
    <w:rsid w:val="003059C8"/>
    <w:rsid w:val="00306ACC"/>
    <w:rsid w:val="00317C5A"/>
    <w:rsid w:val="00323279"/>
    <w:rsid w:val="0032342C"/>
    <w:rsid w:val="00324D39"/>
    <w:rsid w:val="00325168"/>
    <w:rsid w:val="003260ED"/>
    <w:rsid w:val="00333ABD"/>
    <w:rsid w:val="00333B6E"/>
    <w:rsid w:val="00340EAE"/>
    <w:rsid w:val="00341C50"/>
    <w:rsid w:val="00344811"/>
    <w:rsid w:val="003452D4"/>
    <w:rsid w:val="0034742E"/>
    <w:rsid w:val="00351B57"/>
    <w:rsid w:val="00351D73"/>
    <w:rsid w:val="00363B14"/>
    <w:rsid w:val="003650E4"/>
    <w:rsid w:val="00365801"/>
    <w:rsid w:val="00366CAC"/>
    <w:rsid w:val="00373527"/>
    <w:rsid w:val="00373F84"/>
    <w:rsid w:val="003848AC"/>
    <w:rsid w:val="00384D35"/>
    <w:rsid w:val="00386D4C"/>
    <w:rsid w:val="00387E81"/>
    <w:rsid w:val="00390212"/>
    <w:rsid w:val="00390495"/>
    <w:rsid w:val="003912E3"/>
    <w:rsid w:val="0039522C"/>
    <w:rsid w:val="003A2E40"/>
    <w:rsid w:val="003A2F2B"/>
    <w:rsid w:val="003A73AB"/>
    <w:rsid w:val="003D0889"/>
    <w:rsid w:val="003D2179"/>
    <w:rsid w:val="003D65E3"/>
    <w:rsid w:val="003E7CC7"/>
    <w:rsid w:val="003F0D70"/>
    <w:rsid w:val="003F1487"/>
    <w:rsid w:val="003F3DF4"/>
    <w:rsid w:val="00402A9F"/>
    <w:rsid w:val="00405A9B"/>
    <w:rsid w:val="004156E4"/>
    <w:rsid w:val="004225DF"/>
    <w:rsid w:val="00422772"/>
    <w:rsid w:val="004238A8"/>
    <w:rsid w:val="00424D09"/>
    <w:rsid w:val="00427517"/>
    <w:rsid w:val="00431824"/>
    <w:rsid w:val="00433628"/>
    <w:rsid w:val="00433F6E"/>
    <w:rsid w:val="00441559"/>
    <w:rsid w:val="00442C73"/>
    <w:rsid w:val="00446356"/>
    <w:rsid w:val="004504DC"/>
    <w:rsid w:val="004506ED"/>
    <w:rsid w:val="00452CFA"/>
    <w:rsid w:val="00453A2C"/>
    <w:rsid w:val="00454E88"/>
    <w:rsid w:val="00456DF5"/>
    <w:rsid w:val="00457CF7"/>
    <w:rsid w:val="004668DF"/>
    <w:rsid w:val="00467C76"/>
    <w:rsid w:val="00470EBB"/>
    <w:rsid w:val="00470FDD"/>
    <w:rsid w:val="0047134E"/>
    <w:rsid w:val="00472ECB"/>
    <w:rsid w:val="00477073"/>
    <w:rsid w:val="00482BA4"/>
    <w:rsid w:val="004855B3"/>
    <w:rsid w:val="00490248"/>
    <w:rsid w:val="00492991"/>
    <w:rsid w:val="0049543B"/>
    <w:rsid w:val="004A5D81"/>
    <w:rsid w:val="004C7AAB"/>
    <w:rsid w:val="004D337F"/>
    <w:rsid w:val="004D3F7E"/>
    <w:rsid w:val="004D51B5"/>
    <w:rsid w:val="004D5AC8"/>
    <w:rsid w:val="004E0A47"/>
    <w:rsid w:val="004E4A8B"/>
    <w:rsid w:val="004F40A1"/>
    <w:rsid w:val="005005F8"/>
    <w:rsid w:val="00503852"/>
    <w:rsid w:val="005039C5"/>
    <w:rsid w:val="00513A58"/>
    <w:rsid w:val="005144A0"/>
    <w:rsid w:val="00516F2B"/>
    <w:rsid w:val="00523690"/>
    <w:rsid w:val="00527C5F"/>
    <w:rsid w:val="00530349"/>
    <w:rsid w:val="00533EFE"/>
    <w:rsid w:val="00544219"/>
    <w:rsid w:val="00547E36"/>
    <w:rsid w:val="00551239"/>
    <w:rsid w:val="00551CC5"/>
    <w:rsid w:val="00561215"/>
    <w:rsid w:val="00574E33"/>
    <w:rsid w:val="00576808"/>
    <w:rsid w:val="00582762"/>
    <w:rsid w:val="00591F50"/>
    <w:rsid w:val="005958D5"/>
    <w:rsid w:val="005A0C60"/>
    <w:rsid w:val="005A396D"/>
    <w:rsid w:val="005A63F4"/>
    <w:rsid w:val="005A677E"/>
    <w:rsid w:val="005B11C0"/>
    <w:rsid w:val="005B28EF"/>
    <w:rsid w:val="005B7FF9"/>
    <w:rsid w:val="005C0885"/>
    <w:rsid w:val="005D176A"/>
    <w:rsid w:val="005D224C"/>
    <w:rsid w:val="005D2DC0"/>
    <w:rsid w:val="005D338B"/>
    <w:rsid w:val="005D5C34"/>
    <w:rsid w:val="005E30E3"/>
    <w:rsid w:val="005E3133"/>
    <w:rsid w:val="005E4F06"/>
    <w:rsid w:val="00601F67"/>
    <w:rsid w:val="00602E64"/>
    <w:rsid w:val="00604735"/>
    <w:rsid w:val="006048D6"/>
    <w:rsid w:val="006049D4"/>
    <w:rsid w:val="0061097E"/>
    <w:rsid w:val="0061496A"/>
    <w:rsid w:val="006170BC"/>
    <w:rsid w:val="006173ED"/>
    <w:rsid w:val="00620733"/>
    <w:rsid w:val="00626634"/>
    <w:rsid w:val="006363D9"/>
    <w:rsid w:val="0064371E"/>
    <w:rsid w:val="006538FE"/>
    <w:rsid w:val="00653F26"/>
    <w:rsid w:val="0065503B"/>
    <w:rsid w:val="00661934"/>
    <w:rsid w:val="00663DD5"/>
    <w:rsid w:val="00663FB4"/>
    <w:rsid w:val="00666A39"/>
    <w:rsid w:val="00667A3C"/>
    <w:rsid w:val="00671F90"/>
    <w:rsid w:val="0067498F"/>
    <w:rsid w:val="00676CD4"/>
    <w:rsid w:val="006770A7"/>
    <w:rsid w:val="006774E4"/>
    <w:rsid w:val="00684AF8"/>
    <w:rsid w:val="0068730F"/>
    <w:rsid w:val="00691855"/>
    <w:rsid w:val="0069219B"/>
    <w:rsid w:val="00693382"/>
    <w:rsid w:val="00697460"/>
    <w:rsid w:val="0069754F"/>
    <w:rsid w:val="006A3398"/>
    <w:rsid w:val="006B2737"/>
    <w:rsid w:val="006C15AB"/>
    <w:rsid w:val="006D0998"/>
    <w:rsid w:val="006D347A"/>
    <w:rsid w:val="006D63C0"/>
    <w:rsid w:val="006D7C86"/>
    <w:rsid w:val="006F44FF"/>
    <w:rsid w:val="006F6F58"/>
    <w:rsid w:val="00701912"/>
    <w:rsid w:val="00702798"/>
    <w:rsid w:val="00711291"/>
    <w:rsid w:val="00711DB9"/>
    <w:rsid w:val="00712445"/>
    <w:rsid w:val="00712D11"/>
    <w:rsid w:val="007137AB"/>
    <w:rsid w:val="0071421A"/>
    <w:rsid w:val="007265D3"/>
    <w:rsid w:val="00731FE4"/>
    <w:rsid w:val="00733DE6"/>
    <w:rsid w:val="0073575B"/>
    <w:rsid w:val="00742714"/>
    <w:rsid w:val="00742A62"/>
    <w:rsid w:val="00746ECB"/>
    <w:rsid w:val="00746F54"/>
    <w:rsid w:val="00752467"/>
    <w:rsid w:val="007627B2"/>
    <w:rsid w:val="0076284F"/>
    <w:rsid w:val="0076390E"/>
    <w:rsid w:val="00772220"/>
    <w:rsid w:val="00780C33"/>
    <w:rsid w:val="007920C7"/>
    <w:rsid w:val="00793BA9"/>
    <w:rsid w:val="00794060"/>
    <w:rsid w:val="00794F8E"/>
    <w:rsid w:val="007A319E"/>
    <w:rsid w:val="007A5353"/>
    <w:rsid w:val="007A6994"/>
    <w:rsid w:val="007B0622"/>
    <w:rsid w:val="007C07B7"/>
    <w:rsid w:val="007C7494"/>
    <w:rsid w:val="007D2B97"/>
    <w:rsid w:val="007D57CE"/>
    <w:rsid w:val="007D5D09"/>
    <w:rsid w:val="007D7B33"/>
    <w:rsid w:val="007E31B1"/>
    <w:rsid w:val="007E542C"/>
    <w:rsid w:val="007F062C"/>
    <w:rsid w:val="007F1049"/>
    <w:rsid w:val="007F7E38"/>
    <w:rsid w:val="00801E0D"/>
    <w:rsid w:val="00803961"/>
    <w:rsid w:val="008040F6"/>
    <w:rsid w:val="00807EAD"/>
    <w:rsid w:val="00810E92"/>
    <w:rsid w:val="00815917"/>
    <w:rsid w:val="008203EE"/>
    <w:rsid w:val="00823DAC"/>
    <w:rsid w:val="008431A6"/>
    <w:rsid w:val="00843618"/>
    <w:rsid w:val="0084693B"/>
    <w:rsid w:val="00847D7E"/>
    <w:rsid w:val="00855249"/>
    <w:rsid w:val="00855970"/>
    <w:rsid w:val="00862CF2"/>
    <w:rsid w:val="00864F6B"/>
    <w:rsid w:val="00865CE7"/>
    <w:rsid w:val="0086696D"/>
    <w:rsid w:val="00870372"/>
    <w:rsid w:val="00870548"/>
    <w:rsid w:val="00872A7F"/>
    <w:rsid w:val="00873F39"/>
    <w:rsid w:val="0088408D"/>
    <w:rsid w:val="00886154"/>
    <w:rsid w:val="0089061C"/>
    <w:rsid w:val="0089224A"/>
    <w:rsid w:val="00895D9C"/>
    <w:rsid w:val="008A45CE"/>
    <w:rsid w:val="008A539B"/>
    <w:rsid w:val="008A5C9E"/>
    <w:rsid w:val="008A66C9"/>
    <w:rsid w:val="008A7414"/>
    <w:rsid w:val="008A74BB"/>
    <w:rsid w:val="008A7FC7"/>
    <w:rsid w:val="008B2971"/>
    <w:rsid w:val="008B3ECE"/>
    <w:rsid w:val="008B4CEA"/>
    <w:rsid w:val="008C60DC"/>
    <w:rsid w:val="008D13C5"/>
    <w:rsid w:val="008D1F94"/>
    <w:rsid w:val="008E015C"/>
    <w:rsid w:val="008E1A10"/>
    <w:rsid w:val="008E738B"/>
    <w:rsid w:val="008F0B70"/>
    <w:rsid w:val="008F3655"/>
    <w:rsid w:val="008F7280"/>
    <w:rsid w:val="008F7B50"/>
    <w:rsid w:val="009001BB"/>
    <w:rsid w:val="00900A5B"/>
    <w:rsid w:val="00901C5F"/>
    <w:rsid w:val="0090407A"/>
    <w:rsid w:val="009061F2"/>
    <w:rsid w:val="00913512"/>
    <w:rsid w:val="00913F15"/>
    <w:rsid w:val="00914771"/>
    <w:rsid w:val="00923846"/>
    <w:rsid w:val="00925183"/>
    <w:rsid w:val="00933951"/>
    <w:rsid w:val="00943A99"/>
    <w:rsid w:val="00944536"/>
    <w:rsid w:val="00946426"/>
    <w:rsid w:val="009465E1"/>
    <w:rsid w:val="00946D7F"/>
    <w:rsid w:val="00953890"/>
    <w:rsid w:val="00957F45"/>
    <w:rsid w:val="00965279"/>
    <w:rsid w:val="00965337"/>
    <w:rsid w:val="00977F36"/>
    <w:rsid w:val="00982A0C"/>
    <w:rsid w:val="0099706B"/>
    <w:rsid w:val="00997CB9"/>
    <w:rsid w:val="009A2766"/>
    <w:rsid w:val="009A37ED"/>
    <w:rsid w:val="009B5895"/>
    <w:rsid w:val="009C42EF"/>
    <w:rsid w:val="009D64E0"/>
    <w:rsid w:val="009D65AD"/>
    <w:rsid w:val="009E4F37"/>
    <w:rsid w:val="009E6116"/>
    <w:rsid w:val="009F5093"/>
    <w:rsid w:val="009F56B6"/>
    <w:rsid w:val="009F5EE7"/>
    <w:rsid w:val="00A118A4"/>
    <w:rsid w:val="00A20D02"/>
    <w:rsid w:val="00A3322A"/>
    <w:rsid w:val="00A340C3"/>
    <w:rsid w:val="00A3481B"/>
    <w:rsid w:val="00A40DE3"/>
    <w:rsid w:val="00A467E9"/>
    <w:rsid w:val="00A5226F"/>
    <w:rsid w:val="00A52896"/>
    <w:rsid w:val="00A53444"/>
    <w:rsid w:val="00A5467A"/>
    <w:rsid w:val="00A60E9D"/>
    <w:rsid w:val="00A61C05"/>
    <w:rsid w:val="00A625F8"/>
    <w:rsid w:val="00A71D56"/>
    <w:rsid w:val="00A808A5"/>
    <w:rsid w:val="00A80C9A"/>
    <w:rsid w:val="00A80FAD"/>
    <w:rsid w:val="00A820AA"/>
    <w:rsid w:val="00A8732A"/>
    <w:rsid w:val="00A96DD2"/>
    <w:rsid w:val="00AA07C1"/>
    <w:rsid w:val="00AA363E"/>
    <w:rsid w:val="00AA6E22"/>
    <w:rsid w:val="00AB04CE"/>
    <w:rsid w:val="00AB2929"/>
    <w:rsid w:val="00AB43A1"/>
    <w:rsid w:val="00AB7CB0"/>
    <w:rsid w:val="00AC5586"/>
    <w:rsid w:val="00AD3F3B"/>
    <w:rsid w:val="00AD440E"/>
    <w:rsid w:val="00AD5D0E"/>
    <w:rsid w:val="00AE0EA7"/>
    <w:rsid w:val="00AE2187"/>
    <w:rsid w:val="00AE59D3"/>
    <w:rsid w:val="00AE5F9F"/>
    <w:rsid w:val="00AF4FBB"/>
    <w:rsid w:val="00AF6EF4"/>
    <w:rsid w:val="00AF7563"/>
    <w:rsid w:val="00B05A5A"/>
    <w:rsid w:val="00B067A0"/>
    <w:rsid w:val="00B11D7D"/>
    <w:rsid w:val="00B15C1C"/>
    <w:rsid w:val="00B25815"/>
    <w:rsid w:val="00B2651E"/>
    <w:rsid w:val="00B32FA7"/>
    <w:rsid w:val="00B3440B"/>
    <w:rsid w:val="00B40831"/>
    <w:rsid w:val="00B4210A"/>
    <w:rsid w:val="00B425A8"/>
    <w:rsid w:val="00B433FB"/>
    <w:rsid w:val="00B43A8E"/>
    <w:rsid w:val="00B45BAE"/>
    <w:rsid w:val="00B51E98"/>
    <w:rsid w:val="00B569B1"/>
    <w:rsid w:val="00B63125"/>
    <w:rsid w:val="00B66A62"/>
    <w:rsid w:val="00B7225D"/>
    <w:rsid w:val="00B73BCD"/>
    <w:rsid w:val="00B77ED6"/>
    <w:rsid w:val="00B846DB"/>
    <w:rsid w:val="00B860EB"/>
    <w:rsid w:val="00B86F26"/>
    <w:rsid w:val="00B87B1C"/>
    <w:rsid w:val="00B958D5"/>
    <w:rsid w:val="00B97A2A"/>
    <w:rsid w:val="00BA11CE"/>
    <w:rsid w:val="00BB1BD6"/>
    <w:rsid w:val="00BC3BC1"/>
    <w:rsid w:val="00BC491D"/>
    <w:rsid w:val="00BC5D9C"/>
    <w:rsid w:val="00BC6937"/>
    <w:rsid w:val="00BC6DDF"/>
    <w:rsid w:val="00BD0BFA"/>
    <w:rsid w:val="00BD2796"/>
    <w:rsid w:val="00BD42EB"/>
    <w:rsid w:val="00BD512A"/>
    <w:rsid w:val="00BE4A2B"/>
    <w:rsid w:val="00BE4EDC"/>
    <w:rsid w:val="00BF0493"/>
    <w:rsid w:val="00BF0BE2"/>
    <w:rsid w:val="00BF31F1"/>
    <w:rsid w:val="00BF4664"/>
    <w:rsid w:val="00BF7842"/>
    <w:rsid w:val="00C1106D"/>
    <w:rsid w:val="00C138C1"/>
    <w:rsid w:val="00C16700"/>
    <w:rsid w:val="00C213D9"/>
    <w:rsid w:val="00C23BD4"/>
    <w:rsid w:val="00C27376"/>
    <w:rsid w:val="00C3039A"/>
    <w:rsid w:val="00C3460A"/>
    <w:rsid w:val="00C41A39"/>
    <w:rsid w:val="00C4414F"/>
    <w:rsid w:val="00C44DCD"/>
    <w:rsid w:val="00C50E6B"/>
    <w:rsid w:val="00C55299"/>
    <w:rsid w:val="00C57CC9"/>
    <w:rsid w:val="00C60B83"/>
    <w:rsid w:val="00C616AF"/>
    <w:rsid w:val="00C64FEF"/>
    <w:rsid w:val="00C67E10"/>
    <w:rsid w:val="00C719DA"/>
    <w:rsid w:val="00C725DC"/>
    <w:rsid w:val="00C775A9"/>
    <w:rsid w:val="00C87007"/>
    <w:rsid w:val="00C909B4"/>
    <w:rsid w:val="00C92077"/>
    <w:rsid w:val="00C95F4D"/>
    <w:rsid w:val="00CA0E90"/>
    <w:rsid w:val="00CA40A1"/>
    <w:rsid w:val="00CA7992"/>
    <w:rsid w:val="00CB559A"/>
    <w:rsid w:val="00CB6B99"/>
    <w:rsid w:val="00CB72A7"/>
    <w:rsid w:val="00CC31C9"/>
    <w:rsid w:val="00CC45AB"/>
    <w:rsid w:val="00CC72C7"/>
    <w:rsid w:val="00CC7A23"/>
    <w:rsid w:val="00CD111F"/>
    <w:rsid w:val="00CD2BF2"/>
    <w:rsid w:val="00CD6512"/>
    <w:rsid w:val="00CE10E7"/>
    <w:rsid w:val="00CE3F82"/>
    <w:rsid w:val="00CE53A7"/>
    <w:rsid w:val="00D06AC8"/>
    <w:rsid w:val="00D13F4D"/>
    <w:rsid w:val="00D14415"/>
    <w:rsid w:val="00D14F18"/>
    <w:rsid w:val="00D159AD"/>
    <w:rsid w:val="00D2731B"/>
    <w:rsid w:val="00D35C6B"/>
    <w:rsid w:val="00D44758"/>
    <w:rsid w:val="00D447DA"/>
    <w:rsid w:val="00D473B2"/>
    <w:rsid w:val="00D473CB"/>
    <w:rsid w:val="00D6051D"/>
    <w:rsid w:val="00D606DD"/>
    <w:rsid w:val="00D6569C"/>
    <w:rsid w:val="00D65937"/>
    <w:rsid w:val="00D66ABD"/>
    <w:rsid w:val="00D67C1A"/>
    <w:rsid w:val="00D70948"/>
    <w:rsid w:val="00D759DC"/>
    <w:rsid w:val="00D7664E"/>
    <w:rsid w:val="00D76E5F"/>
    <w:rsid w:val="00D82574"/>
    <w:rsid w:val="00D83E94"/>
    <w:rsid w:val="00D86F6A"/>
    <w:rsid w:val="00D92E6E"/>
    <w:rsid w:val="00D9477A"/>
    <w:rsid w:val="00D95348"/>
    <w:rsid w:val="00DA24F7"/>
    <w:rsid w:val="00DA2612"/>
    <w:rsid w:val="00DA4245"/>
    <w:rsid w:val="00DB3BB7"/>
    <w:rsid w:val="00DB6CCA"/>
    <w:rsid w:val="00DC0A33"/>
    <w:rsid w:val="00DC335F"/>
    <w:rsid w:val="00DC40A7"/>
    <w:rsid w:val="00DC59F3"/>
    <w:rsid w:val="00DE3CE1"/>
    <w:rsid w:val="00DF1D68"/>
    <w:rsid w:val="00DF5A4A"/>
    <w:rsid w:val="00E01C53"/>
    <w:rsid w:val="00E10075"/>
    <w:rsid w:val="00E10C93"/>
    <w:rsid w:val="00E11443"/>
    <w:rsid w:val="00E170DE"/>
    <w:rsid w:val="00E1741C"/>
    <w:rsid w:val="00E2266D"/>
    <w:rsid w:val="00E23B11"/>
    <w:rsid w:val="00E32CEE"/>
    <w:rsid w:val="00E333FD"/>
    <w:rsid w:val="00E35333"/>
    <w:rsid w:val="00E418C8"/>
    <w:rsid w:val="00E43269"/>
    <w:rsid w:val="00E5074C"/>
    <w:rsid w:val="00E57BE6"/>
    <w:rsid w:val="00E611EA"/>
    <w:rsid w:val="00E70951"/>
    <w:rsid w:val="00E70CA9"/>
    <w:rsid w:val="00E77B1E"/>
    <w:rsid w:val="00E824FA"/>
    <w:rsid w:val="00E86027"/>
    <w:rsid w:val="00E86821"/>
    <w:rsid w:val="00E924FF"/>
    <w:rsid w:val="00E94F82"/>
    <w:rsid w:val="00E9511C"/>
    <w:rsid w:val="00EB4C26"/>
    <w:rsid w:val="00EC096E"/>
    <w:rsid w:val="00EC1033"/>
    <w:rsid w:val="00EC11E9"/>
    <w:rsid w:val="00EC288C"/>
    <w:rsid w:val="00EC4DDC"/>
    <w:rsid w:val="00EC58C1"/>
    <w:rsid w:val="00EC66D4"/>
    <w:rsid w:val="00EC7772"/>
    <w:rsid w:val="00ED246F"/>
    <w:rsid w:val="00EE2A73"/>
    <w:rsid w:val="00EF581C"/>
    <w:rsid w:val="00EF753D"/>
    <w:rsid w:val="00F0650C"/>
    <w:rsid w:val="00F10376"/>
    <w:rsid w:val="00F11F23"/>
    <w:rsid w:val="00F12ABE"/>
    <w:rsid w:val="00F14A1F"/>
    <w:rsid w:val="00F16223"/>
    <w:rsid w:val="00F25D64"/>
    <w:rsid w:val="00F31D8F"/>
    <w:rsid w:val="00F32E52"/>
    <w:rsid w:val="00F32EE6"/>
    <w:rsid w:val="00F359BE"/>
    <w:rsid w:val="00F3751B"/>
    <w:rsid w:val="00F40339"/>
    <w:rsid w:val="00F41130"/>
    <w:rsid w:val="00F43CCF"/>
    <w:rsid w:val="00F5238F"/>
    <w:rsid w:val="00F523E7"/>
    <w:rsid w:val="00F54119"/>
    <w:rsid w:val="00F61665"/>
    <w:rsid w:val="00F62E8A"/>
    <w:rsid w:val="00F758A9"/>
    <w:rsid w:val="00F77853"/>
    <w:rsid w:val="00F8209F"/>
    <w:rsid w:val="00F85CBE"/>
    <w:rsid w:val="00F868B3"/>
    <w:rsid w:val="00F95F35"/>
    <w:rsid w:val="00F9604E"/>
    <w:rsid w:val="00F96234"/>
    <w:rsid w:val="00F962A6"/>
    <w:rsid w:val="00FA024E"/>
    <w:rsid w:val="00FA7334"/>
    <w:rsid w:val="00FB1EA1"/>
    <w:rsid w:val="00FB3D30"/>
    <w:rsid w:val="00FB4544"/>
    <w:rsid w:val="00FB48A1"/>
    <w:rsid w:val="00FB7826"/>
    <w:rsid w:val="00FC6577"/>
    <w:rsid w:val="00FD1747"/>
    <w:rsid w:val="00FD2975"/>
    <w:rsid w:val="00FD4DA2"/>
    <w:rsid w:val="00FD4F2D"/>
    <w:rsid w:val="00FF135A"/>
    <w:rsid w:val="00FF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6D079"/>
  <w15:chartTrackingRefBased/>
  <w15:docId w15:val="{9FDE81B0-BE46-4B39-BE19-C11B97F4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348"/>
    <w:pPr>
      <w:spacing w:after="120" w:line="240" w:lineRule="auto"/>
    </w:pPr>
  </w:style>
  <w:style w:type="paragraph" w:styleId="Heading1">
    <w:name w:val="heading 1"/>
    <w:basedOn w:val="Normal"/>
    <w:next w:val="Normal"/>
    <w:link w:val="Heading1Char"/>
    <w:uiPriority w:val="9"/>
    <w:qFormat/>
    <w:rsid w:val="00DB6C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824"/>
    <w:pPr>
      <w:keepNext/>
      <w:keepLines/>
      <w:spacing w:before="360"/>
      <w:outlineLvl w:val="1"/>
    </w:pPr>
    <w:rPr>
      <w:rFonts w:asciiTheme="majorHAnsi" w:eastAsiaTheme="majorEastAsia" w:hAnsiTheme="majorHAnsi" w:cstheme="majorBidi"/>
      <w:b/>
      <w:color w:val="2F5496" w:themeColor="accent1" w:themeShade="BF"/>
      <w:sz w:val="32"/>
      <w:szCs w:val="28"/>
    </w:rPr>
  </w:style>
  <w:style w:type="paragraph" w:styleId="Heading3">
    <w:name w:val="heading 3"/>
    <w:basedOn w:val="Normal"/>
    <w:next w:val="Normal"/>
    <w:link w:val="Heading3Char"/>
    <w:uiPriority w:val="9"/>
    <w:unhideWhenUsed/>
    <w:qFormat/>
    <w:rsid w:val="00422772"/>
    <w:pPr>
      <w:keepNext/>
      <w:keepLines/>
      <w:spacing w:before="40"/>
      <w:outlineLvl w:val="2"/>
    </w:pPr>
    <w:rPr>
      <w:rFonts w:asciiTheme="majorHAnsi" w:eastAsiaTheme="majorEastAsia" w:hAnsiTheme="majorHAnsi" w:cstheme="majorBidi"/>
      <w:color w:val="1F3763" w:themeColor="accent1" w:themeShade="7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6CCA"/>
    <w:rPr>
      <w:sz w:val="20"/>
      <w:szCs w:val="20"/>
    </w:rPr>
  </w:style>
  <w:style w:type="character" w:customStyle="1" w:styleId="CommentTextChar">
    <w:name w:val="Comment Text Char"/>
    <w:basedOn w:val="DefaultParagraphFont"/>
    <w:link w:val="CommentText"/>
    <w:uiPriority w:val="99"/>
    <w:rsid w:val="00DB6CCA"/>
    <w:rPr>
      <w:sz w:val="20"/>
      <w:szCs w:val="20"/>
    </w:rPr>
  </w:style>
  <w:style w:type="character" w:styleId="CommentReference">
    <w:name w:val="annotation reference"/>
    <w:basedOn w:val="DefaultParagraphFont"/>
    <w:uiPriority w:val="99"/>
    <w:semiHidden/>
    <w:unhideWhenUsed/>
    <w:rsid w:val="00DB6CCA"/>
    <w:rPr>
      <w:sz w:val="16"/>
      <w:szCs w:val="16"/>
    </w:rPr>
  </w:style>
  <w:style w:type="table" w:styleId="TableGrid">
    <w:name w:val="Table Grid"/>
    <w:basedOn w:val="TableNormal"/>
    <w:uiPriority w:val="39"/>
    <w:rsid w:val="00DB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6C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824"/>
    <w:rPr>
      <w:rFonts w:asciiTheme="majorHAnsi" w:eastAsiaTheme="majorEastAsia" w:hAnsiTheme="majorHAnsi" w:cstheme="majorBidi"/>
      <w:b/>
      <w:color w:val="2F5496" w:themeColor="accent1" w:themeShade="BF"/>
      <w:sz w:val="32"/>
      <w:szCs w:val="28"/>
    </w:rPr>
  </w:style>
  <w:style w:type="character" w:customStyle="1" w:styleId="Heading3Char">
    <w:name w:val="Heading 3 Char"/>
    <w:basedOn w:val="DefaultParagraphFont"/>
    <w:link w:val="Heading3"/>
    <w:uiPriority w:val="9"/>
    <w:rsid w:val="00422772"/>
    <w:rPr>
      <w:rFonts w:asciiTheme="majorHAnsi" w:eastAsiaTheme="majorEastAsia" w:hAnsiTheme="majorHAnsi" w:cstheme="majorBidi"/>
      <w:color w:val="1F3763" w:themeColor="accent1" w:themeShade="7F"/>
      <w:sz w:val="28"/>
      <w:szCs w:val="28"/>
      <w:u w:val="single"/>
    </w:rPr>
  </w:style>
  <w:style w:type="paragraph" w:styleId="Title">
    <w:name w:val="Title"/>
    <w:basedOn w:val="Normal"/>
    <w:next w:val="Normal"/>
    <w:link w:val="TitleChar"/>
    <w:uiPriority w:val="10"/>
    <w:qFormat/>
    <w:rsid w:val="00DB6CCA"/>
    <w:pPr>
      <w:contextualSpacing/>
    </w:pPr>
    <w:rPr>
      <w:rFonts w:asciiTheme="majorHAnsi" w:eastAsia="Calibri" w:hAnsiTheme="majorHAnsi" w:cstheme="majorBidi"/>
      <w:spacing w:val="-10"/>
      <w:kern w:val="28"/>
      <w:sz w:val="32"/>
      <w:szCs w:val="32"/>
    </w:rPr>
  </w:style>
  <w:style w:type="character" w:customStyle="1" w:styleId="TitleChar">
    <w:name w:val="Title Char"/>
    <w:basedOn w:val="DefaultParagraphFont"/>
    <w:link w:val="Title"/>
    <w:uiPriority w:val="10"/>
    <w:rsid w:val="00DB6CCA"/>
    <w:rPr>
      <w:rFonts w:asciiTheme="majorHAnsi" w:eastAsia="Calibri" w:hAnsiTheme="majorHAnsi" w:cstheme="majorBidi"/>
      <w:spacing w:val="-10"/>
      <w:kern w:val="28"/>
      <w:sz w:val="32"/>
      <w:szCs w:val="32"/>
    </w:rPr>
  </w:style>
  <w:style w:type="paragraph" w:styleId="Subtitle">
    <w:name w:val="Subtitle"/>
    <w:basedOn w:val="Normal"/>
    <w:next w:val="Normal"/>
    <w:link w:val="SubtitleChar"/>
    <w:uiPriority w:val="11"/>
    <w:qFormat/>
    <w:rsid w:val="0019279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2797"/>
    <w:rPr>
      <w:rFonts w:eastAsiaTheme="minorEastAsia"/>
      <w:color w:val="5A5A5A" w:themeColor="text1" w:themeTint="A5"/>
      <w:spacing w:val="15"/>
    </w:rPr>
  </w:style>
  <w:style w:type="paragraph" w:styleId="ListParagraph">
    <w:name w:val="List Paragraph"/>
    <w:basedOn w:val="Normal"/>
    <w:uiPriority w:val="34"/>
    <w:qFormat/>
    <w:rsid w:val="00C725DC"/>
    <w:pPr>
      <w:ind w:left="720"/>
      <w:contextualSpacing/>
    </w:pPr>
  </w:style>
  <w:style w:type="paragraph" w:customStyle="1" w:styleId="Bullet1">
    <w:name w:val="Bullet 1"/>
    <w:basedOn w:val="ListParagraph"/>
    <w:qFormat/>
    <w:rsid w:val="00390495"/>
    <w:pPr>
      <w:numPr>
        <w:numId w:val="7"/>
      </w:numPr>
      <w:spacing w:before="240" w:line="259" w:lineRule="auto"/>
      <w:contextualSpacing w:val="0"/>
    </w:pPr>
  </w:style>
  <w:style w:type="paragraph" w:customStyle="1" w:styleId="Bullet2">
    <w:name w:val="Bullet 2"/>
    <w:basedOn w:val="ListParagraph"/>
    <w:qFormat/>
    <w:rsid w:val="00390495"/>
    <w:pPr>
      <w:numPr>
        <w:ilvl w:val="1"/>
        <w:numId w:val="7"/>
      </w:numPr>
      <w:spacing w:after="160" w:line="259" w:lineRule="auto"/>
      <w:ind w:left="1080" w:hanging="360"/>
    </w:pPr>
  </w:style>
  <w:style w:type="character" w:styleId="Hyperlink">
    <w:name w:val="Hyperlink"/>
    <w:basedOn w:val="DefaultParagraphFont"/>
    <w:uiPriority w:val="99"/>
    <w:unhideWhenUsed/>
    <w:rsid w:val="00390495"/>
    <w:rPr>
      <w:color w:val="0563C1" w:themeColor="hyperlink"/>
      <w:u w:val="single"/>
    </w:rPr>
  </w:style>
  <w:style w:type="character" w:styleId="UnresolvedMention">
    <w:name w:val="Unresolved Mention"/>
    <w:basedOn w:val="DefaultParagraphFont"/>
    <w:uiPriority w:val="99"/>
    <w:semiHidden/>
    <w:unhideWhenUsed/>
    <w:rsid w:val="0039049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11E9"/>
    <w:rPr>
      <w:b/>
      <w:bCs/>
    </w:rPr>
  </w:style>
  <w:style w:type="character" w:customStyle="1" w:styleId="CommentSubjectChar">
    <w:name w:val="Comment Subject Char"/>
    <w:basedOn w:val="CommentTextChar"/>
    <w:link w:val="CommentSubject"/>
    <w:uiPriority w:val="99"/>
    <w:semiHidden/>
    <w:rsid w:val="00EC11E9"/>
    <w:rPr>
      <w:b/>
      <w:bCs/>
      <w:sz w:val="20"/>
      <w:szCs w:val="20"/>
    </w:rPr>
  </w:style>
  <w:style w:type="paragraph" w:styleId="Header">
    <w:name w:val="header"/>
    <w:basedOn w:val="Normal"/>
    <w:link w:val="HeaderChar"/>
    <w:uiPriority w:val="99"/>
    <w:unhideWhenUsed/>
    <w:rsid w:val="00125110"/>
    <w:pPr>
      <w:tabs>
        <w:tab w:val="center" w:pos="4680"/>
        <w:tab w:val="right" w:pos="9360"/>
      </w:tabs>
    </w:pPr>
  </w:style>
  <w:style w:type="character" w:customStyle="1" w:styleId="HeaderChar">
    <w:name w:val="Header Char"/>
    <w:basedOn w:val="DefaultParagraphFont"/>
    <w:link w:val="Header"/>
    <w:uiPriority w:val="99"/>
    <w:rsid w:val="00125110"/>
  </w:style>
  <w:style w:type="paragraph" w:styleId="Footer">
    <w:name w:val="footer"/>
    <w:basedOn w:val="Normal"/>
    <w:link w:val="FooterChar"/>
    <w:uiPriority w:val="99"/>
    <w:unhideWhenUsed/>
    <w:rsid w:val="00125110"/>
    <w:pPr>
      <w:tabs>
        <w:tab w:val="center" w:pos="4680"/>
        <w:tab w:val="right" w:pos="9360"/>
      </w:tabs>
    </w:pPr>
  </w:style>
  <w:style w:type="character" w:customStyle="1" w:styleId="FooterChar">
    <w:name w:val="Footer Char"/>
    <w:basedOn w:val="DefaultParagraphFont"/>
    <w:link w:val="Footer"/>
    <w:uiPriority w:val="99"/>
    <w:rsid w:val="00125110"/>
  </w:style>
  <w:style w:type="character" w:styleId="FollowedHyperlink">
    <w:name w:val="FollowedHyperlink"/>
    <w:basedOn w:val="DefaultParagraphFont"/>
    <w:uiPriority w:val="99"/>
    <w:semiHidden/>
    <w:unhideWhenUsed/>
    <w:rsid w:val="00864F6B"/>
    <w:rPr>
      <w:color w:val="954F72" w:themeColor="followedHyperlink"/>
      <w:u w:val="single"/>
    </w:rPr>
  </w:style>
  <w:style w:type="paragraph" w:styleId="BalloonText">
    <w:name w:val="Balloon Text"/>
    <w:basedOn w:val="Normal"/>
    <w:link w:val="BalloonTextChar"/>
    <w:uiPriority w:val="99"/>
    <w:semiHidden/>
    <w:unhideWhenUsed/>
    <w:rsid w:val="00653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26"/>
    <w:rPr>
      <w:rFonts w:ascii="Segoe UI" w:hAnsi="Segoe UI" w:cs="Segoe UI"/>
      <w:sz w:val="18"/>
      <w:szCs w:val="18"/>
    </w:rPr>
  </w:style>
  <w:style w:type="paragraph" w:styleId="Revision">
    <w:name w:val="Revision"/>
    <w:hidden/>
    <w:uiPriority w:val="99"/>
    <w:semiHidden/>
    <w:rsid w:val="00AF4FBB"/>
    <w:pPr>
      <w:spacing w:after="0" w:line="240" w:lineRule="auto"/>
    </w:pPr>
  </w:style>
  <w:style w:type="paragraph" w:styleId="Caption">
    <w:name w:val="caption"/>
    <w:basedOn w:val="Normal"/>
    <w:next w:val="Normal"/>
    <w:uiPriority w:val="35"/>
    <w:unhideWhenUsed/>
    <w:qFormat/>
    <w:rsid w:val="001963A8"/>
    <w:rPr>
      <w:i/>
      <w:iCs/>
      <w:szCs w:val="18"/>
    </w:rPr>
  </w:style>
  <w:style w:type="paragraph" w:styleId="TOCHeading">
    <w:name w:val="TOC Heading"/>
    <w:basedOn w:val="Heading1"/>
    <w:next w:val="Normal"/>
    <w:uiPriority w:val="39"/>
    <w:unhideWhenUsed/>
    <w:qFormat/>
    <w:rsid w:val="007920C7"/>
    <w:pPr>
      <w:spacing w:after="0" w:line="259" w:lineRule="auto"/>
      <w:outlineLvl w:val="9"/>
    </w:pPr>
  </w:style>
  <w:style w:type="paragraph" w:styleId="TOC1">
    <w:name w:val="toc 1"/>
    <w:basedOn w:val="Normal"/>
    <w:next w:val="Normal"/>
    <w:autoRedefine/>
    <w:uiPriority w:val="39"/>
    <w:unhideWhenUsed/>
    <w:rsid w:val="007920C7"/>
    <w:pPr>
      <w:spacing w:after="100"/>
    </w:pPr>
  </w:style>
  <w:style w:type="paragraph" w:styleId="TOC2">
    <w:name w:val="toc 2"/>
    <w:basedOn w:val="Normal"/>
    <w:next w:val="Normal"/>
    <w:autoRedefine/>
    <w:uiPriority w:val="39"/>
    <w:unhideWhenUsed/>
    <w:rsid w:val="007920C7"/>
    <w:pPr>
      <w:spacing w:after="100"/>
      <w:ind w:left="220"/>
    </w:pPr>
  </w:style>
  <w:style w:type="paragraph" w:styleId="TOC3">
    <w:name w:val="toc 3"/>
    <w:basedOn w:val="Normal"/>
    <w:next w:val="Normal"/>
    <w:autoRedefine/>
    <w:uiPriority w:val="39"/>
    <w:unhideWhenUsed/>
    <w:rsid w:val="007920C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086">
      <w:bodyDiv w:val="1"/>
      <w:marLeft w:val="0"/>
      <w:marRight w:val="0"/>
      <w:marTop w:val="0"/>
      <w:marBottom w:val="0"/>
      <w:divBdr>
        <w:top w:val="none" w:sz="0" w:space="0" w:color="auto"/>
        <w:left w:val="none" w:sz="0" w:space="0" w:color="auto"/>
        <w:bottom w:val="none" w:sz="0" w:space="0" w:color="auto"/>
        <w:right w:val="none" w:sz="0" w:space="0" w:color="auto"/>
      </w:divBdr>
    </w:div>
    <w:div w:id="236670115">
      <w:bodyDiv w:val="1"/>
      <w:marLeft w:val="0"/>
      <w:marRight w:val="0"/>
      <w:marTop w:val="0"/>
      <w:marBottom w:val="0"/>
      <w:divBdr>
        <w:top w:val="none" w:sz="0" w:space="0" w:color="auto"/>
        <w:left w:val="none" w:sz="0" w:space="0" w:color="auto"/>
        <w:bottom w:val="none" w:sz="0" w:space="0" w:color="auto"/>
        <w:right w:val="none" w:sz="0" w:space="0" w:color="auto"/>
      </w:divBdr>
    </w:div>
    <w:div w:id="265970480">
      <w:bodyDiv w:val="1"/>
      <w:marLeft w:val="0"/>
      <w:marRight w:val="0"/>
      <w:marTop w:val="0"/>
      <w:marBottom w:val="0"/>
      <w:divBdr>
        <w:top w:val="none" w:sz="0" w:space="0" w:color="auto"/>
        <w:left w:val="none" w:sz="0" w:space="0" w:color="auto"/>
        <w:bottom w:val="none" w:sz="0" w:space="0" w:color="auto"/>
        <w:right w:val="none" w:sz="0" w:space="0" w:color="auto"/>
      </w:divBdr>
    </w:div>
    <w:div w:id="474418200">
      <w:bodyDiv w:val="1"/>
      <w:marLeft w:val="0"/>
      <w:marRight w:val="0"/>
      <w:marTop w:val="0"/>
      <w:marBottom w:val="0"/>
      <w:divBdr>
        <w:top w:val="none" w:sz="0" w:space="0" w:color="auto"/>
        <w:left w:val="none" w:sz="0" w:space="0" w:color="auto"/>
        <w:bottom w:val="none" w:sz="0" w:space="0" w:color="auto"/>
        <w:right w:val="none" w:sz="0" w:space="0" w:color="auto"/>
      </w:divBdr>
    </w:div>
    <w:div w:id="487868299">
      <w:bodyDiv w:val="1"/>
      <w:marLeft w:val="0"/>
      <w:marRight w:val="0"/>
      <w:marTop w:val="0"/>
      <w:marBottom w:val="0"/>
      <w:divBdr>
        <w:top w:val="none" w:sz="0" w:space="0" w:color="auto"/>
        <w:left w:val="none" w:sz="0" w:space="0" w:color="auto"/>
        <w:bottom w:val="none" w:sz="0" w:space="0" w:color="auto"/>
        <w:right w:val="none" w:sz="0" w:space="0" w:color="auto"/>
      </w:divBdr>
    </w:div>
    <w:div w:id="497502755">
      <w:bodyDiv w:val="1"/>
      <w:marLeft w:val="0"/>
      <w:marRight w:val="0"/>
      <w:marTop w:val="0"/>
      <w:marBottom w:val="0"/>
      <w:divBdr>
        <w:top w:val="none" w:sz="0" w:space="0" w:color="auto"/>
        <w:left w:val="none" w:sz="0" w:space="0" w:color="auto"/>
        <w:bottom w:val="none" w:sz="0" w:space="0" w:color="auto"/>
        <w:right w:val="none" w:sz="0" w:space="0" w:color="auto"/>
      </w:divBdr>
    </w:div>
    <w:div w:id="757559810">
      <w:bodyDiv w:val="1"/>
      <w:marLeft w:val="0"/>
      <w:marRight w:val="0"/>
      <w:marTop w:val="0"/>
      <w:marBottom w:val="0"/>
      <w:divBdr>
        <w:top w:val="none" w:sz="0" w:space="0" w:color="auto"/>
        <w:left w:val="none" w:sz="0" w:space="0" w:color="auto"/>
        <w:bottom w:val="none" w:sz="0" w:space="0" w:color="auto"/>
        <w:right w:val="none" w:sz="0" w:space="0" w:color="auto"/>
      </w:divBdr>
    </w:div>
    <w:div w:id="854614213">
      <w:bodyDiv w:val="1"/>
      <w:marLeft w:val="0"/>
      <w:marRight w:val="0"/>
      <w:marTop w:val="0"/>
      <w:marBottom w:val="0"/>
      <w:divBdr>
        <w:top w:val="none" w:sz="0" w:space="0" w:color="auto"/>
        <w:left w:val="none" w:sz="0" w:space="0" w:color="auto"/>
        <w:bottom w:val="none" w:sz="0" w:space="0" w:color="auto"/>
        <w:right w:val="none" w:sz="0" w:space="0" w:color="auto"/>
      </w:divBdr>
    </w:div>
    <w:div w:id="926118262">
      <w:bodyDiv w:val="1"/>
      <w:marLeft w:val="0"/>
      <w:marRight w:val="0"/>
      <w:marTop w:val="0"/>
      <w:marBottom w:val="0"/>
      <w:divBdr>
        <w:top w:val="none" w:sz="0" w:space="0" w:color="auto"/>
        <w:left w:val="none" w:sz="0" w:space="0" w:color="auto"/>
        <w:bottom w:val="none" w:sz="0" w:space="0" w:color="auto"/>
        <w:right w:val="none" w:sz="0" w:space="0" w:color="auto"/>
      </w:divBdr>
    </w:div>
    <w:div w:id="947085187">
      <w:bodyDiv w:val="1"/>
      <w:marLeft w:val="0"/>
      <w:marRight w:val="0"/>
      <w:marTop w:val="0"/>
      <w:marBottom w:val="0"/>
      <w:divBdr>
        <w:top w:val="none" w:sz="0" w:space="0" w:color="auto"/>
        <w:left w:val="none" w:sz="0" w:space="0" w:color="auto"/>
        <w:bottom w:val="none" w:sz="0" w:space="0" w:color="auto"/>
        <w:right w:val="none" w:sz="0" w:space="0" w:color="auto"/>
      </w:divBdr>
    </w:div>
    <w:div w:id="1034767944">
      <w:bodyDiv w:val="1"/>
      <w:marLeft w:val="0"/>
      <w:marRight w:val="0"/>
      <w:marTop w:val="0"/>
      <w:marBottom w:val="0"/>
      <w:divBdr>
        <w:top w:val="none" w:sz="0" w:space="0" w:color="auto"/>
        <w:left w:val="none" w:sz="0" w:space="0" w:color="auto"/>
        <w:bottom w:val="none" w:sz="0" w:space="0" w:color="auto"/>
        <w:right w:val="none" w:sz="0" w:space="0" w:color="auto"/>
      </w:divBdr>
    </w:div>
    <w:div w:id="1036926573">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272857985">
      <w:bodyDiv w:val="1"/>
      <w:marLeft w:val="0"/>
      <w:marRight w:val="0"/>
      <w:marTop w:val="0"/>
      <w:marBottom w:val="0"/>
      <w:divBdr>
        <w:top w:val="none" w:sz="0" w:space="0" w:color="auto"/>
        <w:left w:val="none" w:sz="0" w:space="0" w:color="auto"/>
        <w:bottom w:val="none" w:sz="0" w:space="0" w:color="auto"/>
        <w:right w:val="none" w:sz="0" w:space="0" w:color="auto"/>
      </w:divBdr>
    </w:div>
    <w:div w:id="1422335137">
      <w:bodyDiv w:val="1"/>
      <w:marLeft w:val="0"/>
      <w:marRight w:val="0"/>
      <w:marTop w:val="0"/>
      <w:marBottom w:val="0"/>
      <w:divBdr>
        <w:top w:val="none" w:sz="0" w:space="0" w:color="auto"/>
        <w:left w:val="none" w:sz="0" w:space="0" w:color="auto"/>
        <w:bottom w:val="none" w:sz="0" w:space="0" w:color="auto"/>
        <w:right w:val="none" w:sz="0" w:space="0" w:color="auto"/>
      </w:divBdr>
    </w:div>
    <w:div w:id="1426422445">
      <w:bodyDiv w:val="1"/>
      <w:marLeft w:val="0"/>
      <w:marRight w:val="0"/>
      <w:marTop w:val="0"/>
      <w:marBottom w:val="0"/>
      <w:divBdr>
        <w:top w:val="none" w:sz="0" w:space="0" w:color="auto"/>
        <w:left w:val="none" w:sz="0" w:space="0" w:color="auto"/>
        <w:bottom w:val="none" w:sz="0" w:space="0" w:color="auto"/>
        <w:right w:val="none" w:sz="0" w:space="0" w:color="auto"/>
      </w:divBdr>
    </w:div>
    <w:div w:id="1681078675">
      <w:bodyDiv w:val="1"/>
      <w:marLeft w:val="0"/>
      <w:marRight w:val="0"/>
      <w:marTop w:val="0"/>
      <w:marBottom w:val="0"/>
      <w:divBdr>
        <w:top w:val="none" w:sz="0" w:space="0" w:color="auto"/>
        <w:left w:val="none" w:sz="0" w:space="0" w:color="auto"/>
        <w:bottom w:val="none" w:sz="0" w:space="0" w:color="auto"/>
        <w:right w:val="none" w:sz="0" w:space="0" w:color="auto"/>
      </w:divBdr>
    </w:div>
    <w:div w:id="1695767192">
      <w:bodyDiv w:val="1"/>
      <w:marLeft w:val="0"/>
      <w:marRight w:val="0"/>
      <w:marTop w:val="0"/>
      <w:marBottom w:val="0"/>
      <w:divBdr>
        <w:top w:val="none" w:sz="0" w:space="0" w:color="auto"/>
        <w:left w:val="none" w:sz="0" w:space="0" w:color="auto"/>
        <w:bottom w:val="none" w:sz="0" w:space="0" w:color="auto"/>
        <w:right w:val="none" w:sz="0" w:space="0" w:color="auto"/>
      </w:divBdr>
    </w:div>
    <w:div w:id="18575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c1w1p.org/plan-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sc1w1p.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sc1w1p.org/plan-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1.squarespace.com/static/5b0dadc59772aeb1df30d0d8/t/5f9aea83cfd1f030c1d3bb17/1603988135744/Final+Lower+St+Croix+Comp+Plan+OC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32e1cd6d-f405-47f0-b594-0fecee3990ff" xsi:nil="true"/>
    <lcf76f155ced4ddcb4097134ff3c332f xmlns="32e1cd6d-f405-47f0-b594-0fecee3990ff">
      <Terms xmlns="http://schemas.microsoft.com/office/infopath/2007/PartnerControls"/>
    </lcf76f155ced4ddcb4097134ff3c332f>
    <TaxCatchAll xmlns="1845b42b-46f0-43ff-bb0f-71f5d23a80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5FFFEF8AEFA5408502397BE650EF69" ma:contentTypeVersion="17" ma:contentTypeDescription="Create a new document." ma:contentTypeScope="" ma:versionID="ef8171ed6f013e827af92f5d8d8787eb">
  <xsd:schema xmlns:xsd="http://www.w3.org/2001/XMLSchema" xmlns:xs="http://www.w3.org/2001/XMLSchema" xmlns:p="http://schemas.microsoft.com/office/2006/metadata/properties" xmlns:ns2="32e1cd6d-f405-47f0-b594-0fecee3990ff" xmlns:ns3="1845b42b-46f0-43ff-bb0f-71f5d23a8007" targetNamespace="http://schemas.microsoft.com/office/2006/metadata/properties" ma:root="true" ma:fieldsID="b39d9d76dd87928b03543c7821dd8bd2" ns2:_="" ns3:_="">
    <xsd:import namespace="32e1cd6d-f405-47f0-b594-0fecee3990ff"/>
    <xsd:import namespace="1845b42b-46f0-43ff-bb0f-71f5d23a8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cd6d-f405-47f0-b594-0fecee39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845b9-8506-44e3-8f7d-db028ad55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5b42b-46f0-43ff-bb0f-71f5d23a8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0e3e3d-5b65-436c-8e6b-f0351749043b}" ma:internalName="TaxCatchAll" ma:showField="CatchAllData" ma:web="1845b42b-46f0-43ff-bb0f-71f5d23a8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D66DA-A30F-4510-9010-F4F6BBA0BD4F}">
  <ds:schemaRefs>
    <ds:schemaRef ds:uri="http://schemas.microsoft.com/sharepoint/v3/contenttype/forms"/>
  </ds:schemaRefs>
</ds:datastoreItem>
</file>

<file path=customXml/itemProps2.xml><?xml version="1.0" encoding="utf-8"?>
<ds:datastoreItem xmlns:ds="http://schemas.openxmlformats.org/officeDocument/2006/customXml" ds:itemID="{AA978272-A535-440E-96DC-04B050BBCB64}">
  <ds:schemaRefs>
    <ds:schemaRef ds:uri="http://schemas.microsoft.com/office/2006/metadata/properties"/>
    <ds:schemaRef ds:uri="http://schemas.microsoft.com/office/infopath/2007/PartnerControls"/>
    <ds:schemaRef ds:uri="32e1cd6d-f405-47f0-b594-0fecee3990ff"/>
    <ds:schemaRef ds:uri="1845b42b-46f0-43ff-bb0f-71f5d23a8007"/>
  </ds:schemaRefs>
</ds:datastoreItem>
</file>

<file path=customXml/itemProps3.xml><?xml version="1.0" encoding="utf-8"?>
<ds:datastoreItem xmlns:ds="http://schemas.openxmlformats.org/officeDocument/2006/customXml" ds:itemID="{96319278-7235-4C24-ADF5-381D140CBBDE}">
  <ds:schemaRefs>
    <ds:schemaRef ds:uri="http://schemas.openxmlformats.org/officeDocument/2006/bibliography"/>
  </ds:schemaRefs>
</ds:datastoreItem>
</file>

<file path=customXml/itemProps4.xml><?xml version="1.0" encoding="utf-8"?>
<ds:datastoreItem xmlns:ds="http://schemas.openxmlformats.org/officeDocument/2006/customXml" ds:itemID="{172B7F4A-0EAC-40A1-B29C-44A4B5EED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cd6d-f405-47f0-b594-0fecee3990ff"/>
    <ds:schemaRef ds:uri="1845b42b-46f0-43ff-bb0f-71f5d23a8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21</Pages>
  <Words>7260</Words>
  <Characters>41387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Heinz</dc:creator>
  <cp:keywords/>
  <dc:description/>
  <cp:lastModifiedBy>Emily Heinz</cp:lastModifiedBy>
  <cp:revision>77</cp:revision>
  <dcterms:created xsi:type="dcterms:W3CDTF">2022-08-26T17:04:00Z</dcterms:created>
  <dcterms:modified xsi:type="dcterms:W3CDTF">2022-09-12T22:00:00Z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0x010100845FFFEF8AEFA5408502397BE650EF69</vt:lpwstr>
  </property>
  <property fmtid="{D5CDD505-2E9C-101B-9397-08002B2CF9AE}" pid="3" name="MediaServiceImageTags">
    <vt:lpwstr/>
  </property>
</Properties>
</file>