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7134" w14:textId="1C41BB19" w:rsidR="00D9029E" w:rsidRDefault="00823529" w:rsidP="004F5281">
      <w:pPr>
        <w:pStyle w:val="Heading2"/>
      </w:pPr>
      <w:commentRangeStart w:id="0"/>
      <w:commentRangeStart w:id="1"/>
      <w:commentRangeStart w:id="2"/>
      <w:r>
        <w:t>LSC Project Approval Process</w:t>
      </w:r>
      <w:commentRangeEnd w:id="0"/>
      <w:r w:rsidR="00F26513">
        <w:rPr>
          <w:rStyle w:val="CommentReference"/>
          <w:rFonts w:asciiTheme="minorHAnsi" w:eastAsiaTheme="minorHAnsi" w:hAnsiTheme="minorHAnsi" w:cstheme="minorBidi"/>
          <w:color w:val="auto"/>
        </w:rPr>
        <w:commentReference w:id="0"/>
      </w:r>
      <w:commentRangeEnd w:id="1"/>
      <w:r w:rsidR="00054C65">
        <w:rPr>
          <w:rStyle w:val="CommentReference"/>
          <w:rFonts w:asciiTheme="minorHAnsi" w:eastAsiaTheme="minorHAnsi" w:hAnsiTheme="minorHAnsi" w:cstheme="minorBidi"/>
          <w:color w:val="auto"/>
        </w:rPr>
        <w:commentReference w:id="1"/>
      </w:r>
      <w:commentRangeEnd w:id="2"/>
      <w:r w:rsidR="00CE1323">
        <w:rPr>
          <w:rStyle w:val="CommentReference"/>
          <w:rFonts w:asciiTheme="minorHAnsi" w:eastAsiaTheme="minorHAnsi" w:hAnsiTheme="minorHAnsi" w:cstheme="minorBidi"/>
          <w:color w:val="auto"/>
        </w:rPr>
        <w:commentReference w:id="2"/>
      </w:r>
    </w:p>
    <w:p w14:paraId="0F0FE079" w14:textId="77777777" w:rsidR="00C45AE6" w:rsidRDefault="00C45AE6" w:rsidP="00CE1323">
      <w:pPr>
        <w:rPr>
          <w:ins w:id="3" w:author="Tom Dietrich" w:date="2022-12-28T11:52:00Z"/>
        </w:rPr>
      </w:pPr>
    </w:p>
    <w:p w14:paraId="33168865" w14:textId="2937F9B3" w:rsidR="00C45AE6" w:rsidRPr="00C45AE6" w:rsidRDefault="00C45AE6" w:rsidP="00C45AE6">
      <w:pPr>
        <w:pStyle w:val="Heading3"/>
        <w:rPr>
          <w:ins w:id="4" w:author="Tom Dietrich" w:date="2022-12-28T11:52:00Z"/>
          <w:u w:val="single"/>
          <w:rPrChange w:id="5" w:author="Tom Dietrich" w:date="2022-12-28T11:52:00Z">
            <w:rPr>
              <w:ins w:id="6" w:author="Tom Dietrich" w:date="2022-12-28T11:52:00Z"/>
            </w:rPr>
          </w:rPrChange>
        </w:rPr>
        <w:pPrChange w:id="7" w:author="Tom Dietrich" w:date="2022-12-28T11:52:00Z">
          <w:pPr/>
        </w:pPrChange>
      </w:pPr>
      <w:ins w:id="8" w:author="Tom Dietrich" w:date="2022-12-28T11:52:00Z">
        <w:r w:rsidRPr="00C45AE6">
          <w:rPr>
            <w:u w:val="single"/>
            <w:rPrChange w:id="9" w:author="Tom Dietrich" w:date="2022-12-28T11:52:00Z">
              <w:rPr/>
            </w:rPrChange>
          </w:rPr>
          <w:t>Purpose</w:t>
        </w:r>
      </w:ins>
    </w:p>
    <w:p w14:paraId="0B161FC9" w14:textId="6F232A31" w:rsidR="00CE1323" w:rsidRPr="009D2B30" w:rsidRDefault="009D2B30" w:rsidP="00CE1323">
      <w:pPr>
        <w:rPr>
          <w:ins w:id="10" w:author="Tom Dietrich" w:date="2022-12-28T11:37:00Z"/>
        </w:rPr>
      </w:pPr>
      <w:r>
        <w:t>This document is intended to</w:t>
      </w:r>
      <w:ins w:id="11" w:author="Tom Dietrich" w:date="2022-12-28T10:53:00Z">
        <w:r w:rsidR="001275AF">
          <w:t xml:space="preserve"> be supplemental to the WBIF Project Process </w:t>
        </w:r>
        <w:proofErr w:type="gramStart"/>
        <w:r w:rsidR="001275AF">
          <w:t>Graphic, and</w:t>
        </w:r>
      </w:ins>
      <w:proofErr w:type="gramEnd"/>
      <w:r>
        <w:t xml:space="preserve"> provide a</w:t>
      </w:r>
      <w:ins w:id="12" w:author="Tom Dietrich" w:date="2022-12-28T10:52:00Z">
        <w:r w:rsidR="001275AF">
          <w:t xml:space="preserve"> detailed</w:t>
        </w:r>
      </w:ins>
      <w:del w:id="13" w:author="Tom Dietrich" w:date="2022-12-28T10:52:00Z">
        <w:r w:rsidDel="001275AF">
          <w:delText>n</w:delText>
        </w:r>
      </w:del>
      <w:r>
        <w:t xml:space="preserve"> overview of the LSC’s Project Approval Process. </w:t>
      </w:r>
      <w:commentRangeStart w:id="14"/>
      <w:commentRangeStart w:id="15"/>
      <w:ins w:id="16" w:author="Tom Dietrich" w:date="2022-12-28T10:53:00Z">
        <w:r w:rsidR="001275AF">
          <w:t>Th</w:t>
        </w:r>
      </w:ins>
      <w:ins w:id="17" w:author="Tom Dietrich" w:date="2022-12-28T10:54:00Z">
        <w:r w:rsidR="001275AF">
          <w:t>is document</w:t>
        </w:r>
      </w:ins>
      <w:ins w:id="18" w:author="Tom Dietrich" w:date="2022-12-28T11:37:00Z">
        <w:r w:rsidR="00CE1323" w:rsidRPr="00CE1323">
          <w:t xml:space="preserve"> </w:t>
        </w:r>
      </w:ins>
      <w:ins w:id="19" w:author="Tom Dietrich" w:date="2022-12-28T11:38:00Z">
        <w:r w:rsidR="00CE1323">
          <w:t xml:space="preserve">is intended to be </w:t>
        </w:r>
      </w:ins>
      <w:ins w:id="20" w:author="Tom Dietrich" w:date="2022-12-28T11:37:00Z">
        <w:r w:rsidR="00CE1323">
          <w:t xml:space="preserve">reviewed each December to evaluate its effectiveness in relation to Comprehensive Plan implementation, and determine what modifications </w:t>
        </w:r>
      </w:ins>
      <w:ins w:id="21" w:author="Tom Dietrich" w:date="2022-12-28T11:38:00Z">
        <w:r w:rsidR="00CE1323">
          <w:t xml:space="preserve">to improve process, address gaps, or to better align with other policies or procedures </w:t>
        </w:r>
      </w:ins>
      <w:ins w:id="22" w:author="Tom Dietrich" w:date="2022-12-28T11:37:00Z">
        <w:r w:rsidR="00CE1323">
          <w:t>should be made.</w:t>
        </w:r>
      </w:ins>
      <w:commentRangeEnd w:id="14"/>
      <w:ins w:id="23" w:author="Tom Dietrich" w:date="2022-12-28T11:39:00Z">
        <w:r w:rsidR="00CE1323">
          <w:rPr>
            <w:rStyle w:val="CommentReference"/>
          </w:rPr>
          <w:commentReference w:id="14"/>
        </w:r>
        <w:commentRangeEnd w:id="15"/>
        <w:r w:rsidR="00CE1323">
          <w:rPr>
            <w:rStyle w:val="CommentReference"/>
          </w:rPr>
          <w:commentReference w:id="15"/>
        </w:r>
      </w:ins>
    </w:p>
    <w:p w14:paraId="20B366A8" w14:textId="6286EE63" w:rsidR="009D2B30" w:rsidRDefault="009D2B30" w:rsidP="009D2B30">
      <w:r>
        <w:t>The process laid out below is an aggregation of the following documents:</w:t>
      </w:r>
    </w:p>
    <w:p w14:paraId="7DA459EC" w14:textId="4967820D" w:rsidR="009D2B30" w:rsidRDefault="009D2B30" w:rsidP="009D2B30">
      <w:pPr>
        <w:pStyle w:val="ListParagraph"/>
        <w:numPr>
          <w:ilvl w:val="0"/>
          <w:numId w:val="10"/>
        </w:numPr>
      </w:pPr>
      <w:r>
        <w:t>Appendix to the 2022 Annual Plan of Work: Lower St. Croix Project Approval Process Policy</w:t>
      </w:r>
    </w:p>
    <w:p w14:paraId="22F5001F" w14:textId="5BB2C374" w:rsidR="009D2B30" w:rsidRDefault="009D2B30" w:rsidP="009D2B30">
      <w:pPr>
        <w:pStyle w:val="ListParagraph"/>
        <w:numPr>
          <w:ilvl w:val="0"/>
          <w:numId w:val="10"/>
        </w:numPr>
      </w:pPr>
      <w:r>
        <w:t>Appendix to the 2022-23 Annual Plan of Work: Lower St. Croix Fast Track Project Policy</w:t>
      </w:r>
    </w:p>
    <w:p w14:paraId="7401270F" w14:textId="4581A804" w:rsidR="009D2B30" w:rsidRDefault="009D2B30" w:rsidP="009D2B30">
      <w:pPr>
        <w:pStyle w:val="ListParagraph"/>
        <w:numPr>
          <w:ilvl w:val="0"/>
          <w:numId w:val="10"/>
        </w:numPr>
      </w:pPr>
      <w:r>
        <w:t>September 26</w:t>
      </w:r>
      <w:r w:rsidRPr="009D2B30">
        <w:rPr>
          <w:vertAlign w:val="superscript"/>
        </w:rPr>
        <w:t>th</w:t>
      </w:r>
      <w:r>
        <w:t>, 2022 – LSC Policy Committee Meeting Minutes</w:t>
      </w:r>
    </w:p>
    <w:p w14:paraId="3A70DA3B" w14:textId="0AD6DED5" w:rsidR="001275AF" w:rsidRDefault="009D2B30" w:rsidP="001275AF">
      <w:pPr>
        <w:pStyle w:val="ListParagraph"/>
        <w:numPr>
          <w:ilvl w:val="0"/>
          <w:numId w:val="10"/>
        </w:numPr>
        <w:rPr>
          <w:ins w:id="24" w:author="Tom Dietrich" w:date="2022-12-28T11:53:00Z"/>
        </w:rPr>
      </w:pPr>
      <w:r>
        <w:t>WBIF Project Process Graphic</w:t>
      </w:r>
    </w:p>
    <w:p w14:paraId="702F5988" w14:textId="77777777" w:rsidR="00C45AE6" w:rsidRDefault="00C45AE6" w:rsidP="00C45AE6">
      <w:pPr>
        <w:pStyle w:val="ListParagraph"/>
        <w:rPr>
          <w:ins w:id="25" w:author="Tom Dietrich" w:date="2022-12-28T11:35:00Z"/>
        </w:rPr>
        <w:pPrChange w:id="26" w:author="Tom Dietrich" w:date="2022-12-28T11:53:00Z">
          <w:pPr>
            <w:pStyle w:val="ListParagraph"/>
            <w:numPr>
              <w:numId w:val="10"/>
            </w:numPr>
            <w:ind w:hanging="360"/>
          </w:pPr>
        </w:pPrChange>
      </w:pPr>
    </w:p>
    <w:p w14:paraId="52295C31" w14:textId="276C917D" w:rsidR="00CE1323" w:rsidRPr="009D2B30" w:rsidDel="00CE1323" w:rsidRDefault="00CE1323" w:rsidP="00C45AE6">
      <w:pPr>
        <w:pStyle w:val="Heading3"/>
        <w:rPr>
          <w:del w:id="27" w:author="Tom Dietrich" w:date="2022-12-28T11:37:00Z"/>
        </w:rPr>
        <w:pPrChange w:id="28" w:author="Tom Dietrich" w:date="2022-12-28T11:52:00Z">
          <w:pPr>
            <w:pStyle w:val="ListParagraph"/>
            <w:numPr>
              <w:numId w:val="10"/>
            </w:numPr>
            <w:ind w:hanging="360"/>
          </w:pPr>
        </w:pPrChange>
      </w:pPr>
    </w:p>
    <w:p w14:paraId="28B2C8ED" w14:textId="77777777" w:rsidR="00242950" w:rsidDel="00FF2E05" w:rsidRDefault="009F32A4" w:rsidP="00C45AE6">
      <w:pPr>
        <w:pStyle w:val="Heading3"/>
        <w:rPr>
          <w:del w:id="29" w:author="Tom Dietrich" w:date="2022-12-28T11:10:00Z"/>
        </w:rPr>
        <w:pPrChange w:id="30" w:author="Tom Dietrich" w:date="2022-12-28T11:52:00Z">
          <w:pPr/>
        </w:pPrChange>
      </w:pPr>
      <w:commentRangeStart w:id="31"/>
      <w:commentRangeStart w:id="32"/>
      <w:r>
        <w:rPr>
          <w:u w:val="single"/>
        </w:rPr>
        <w:t>Project Review Schedule</w:t>
      </w:r>
      <w:r w:rsidR="00BB558E">
        <w:rPr>
          <w:u w:val="single"/>
        </w:rPr>
        <w:t>:</w:t>
      </w:r>
      <w:r>
        <w:t xml:space="preserve"> </w:t>
      </w:r>
      <w:commentRangeEnd w:id="31"/>
      <w:r w:rsidR="00F26513">
        <w:rPr>
          <w:rStyle w:val="CommentReference"/>
        </w:rPr>
        <w:commentReference w:id="31"/>
      </w:r>
      <w:commentRangeEnd w:id="32"/>
      <w:r w:rsidR="00F26513">
        <w:rPr>
          <w:rStyle w:val="CommentReference"/>
        </w:rPr>
        <w:commentReference w:id="32"/>
      </w:r>
    </w:p>
    <w:p w14:paraId="59482A7B" w14:textId="3A042630" w:rsidR="00FF2E05" w:rsidRDefault="00FF2E05" w:rsidP="00C45AE6">
      <w:pPr>
        <w:pStyle w:val="Heading3"/>
        <w:rPr>
          <w:ins w:id="33" w:author="Tom Dietrich" w:date="2022-12-28T11:09:00Z"/>
        </w:rPr>
        <w:pPrChange w:id="34" w:author="Tom Dietrich" w:date="2022-12-28T11:52:00Z">
          <w:pPr/>
        </w:pPrChange>
      </w:pPr>
    </w:p>
    <w:p w14:paraId="3D94E323" w14:textId="785690BD" w:rsidR="00FF2E05" w:rsidRDefault="00317EA2" w:rsidP="009F32A4">
      <w:pPr>
        <w:rPr>
          <w:ins w:id="35" w:author="Tom Dietrich" w:date="2022-12-28T11:12:00Z"/>
          <w:i/>
          <w:iCs/>
        </w:rPr>
      </w:pPr>
      <w:ins w:id="36" w:author="Tom Dietrich" w:date="2022-12-28T11:11:00Z">
        <w:r>
          <w:rPr>
            <w:i/>
            <w:iCs/>
          </w:rPr>
          <w:t xml:space="preserve">Request for </w:t>
        </w:r>
      </w:ins>
      <w:ins w:id="37" w:author="Tom Dietrich" w:date="2022-12-28T11:12:00Z">
        <w:r>
          <w:rPr>
            <w:i/>
            <w:iCs/>
          </w:rPr>
          <w:t>Projects and Submission Deadlines</w:t>
        </w:r>
      </w:ins>
    </w:p>
    <w:p w14:paraId="272BF2A7" w14:textId="5E852EFF" w:rsidR="00317EA2" w:rsidRDefault="00317EA2" w:rsidP="00317EA2">
      <w:pPr>
        <w:pStyle w:val="ListParagraph"/>
        <w:numPr>
          <w:ilvl w:val="0"/>
          <w:numId w:val="31"/>
        </w:numPr>
        <w:rPr>
          <w:ins w:id="38" w:author="Tom Dietrich" w:date="2022-12-28T11:18:00Z"/>
        </w:rPr>
      </w:pPr>
      <w:ins w:id="39" w:author="Tom Dietrich" w:date="2022-12-28T11:16:00Z">
        <w:r>
          <w:t xml:space="preserve">Requests for projects will be sent out to all partners 60 days in advance of a </w:t>
        </w:r>
      </w:ins>
      <w:ins w:id="40" w:author="Tom Dietrich" w:date="2022-12-28T11:17:00Z">
        <w:r>
          <w:t>scheduled Steering or Policy Committee review of projects</w:t>
        </w:r>
      </w:ins>
      <w:ins w:id="41" w:author="Tom Dietrich" w:date="2022-12-28T11:27:00Z">
        <w:r w:rsidR="00CC29EF">
          <w:t xml:space="preserve"> by an appointed LSC member</w:t>
        </w:r>
      </w:ins>
      <w:ins w:id="42" w:author="Tom Dietrich" w:date="2022-12-28T11:17:00Z">
        <w:r>
          <w:t>.</w:t>
        </w:r>
      </w:ins>
      <w:ins w:id="43" w:author="Tom Dietrich" w:date="2022-12-28T11:24:00Z">
        <w:r w:rsidR="00CC29EF">
          <w:t xml:space="preserve"> December will serve </w:t>
        </w:r>
      </w:ins>
      <w:ins w:id="44" w:author="Tom Dietrich" w:date="2022-12-28T11:25:00Z">
        <w:r w:rsidR="00CC29EF">
          <w:t>as a call for proposals for both projects under (reviewed in Febr</w:t>
        </w:r>
      </w:ins>
      <w:ins w:id="45" w:author="Tom Dietrich" w:date="2022-12-28T11:26:00Z">
        <w:r w:rsidR="00CC29EF">
          <w:t>uary)</w:t>
        </w:r>
      </w:ins>
      <w:ins w:id="46" w:author="Tom Dietrich" w:date="2022-12-28T11:25:00Z">
        <w:r w:rsidR="00CC29EF">
          <w:t xml:space="preserve"> and exceeding $50,000</w:t>
        </w:r>
      </w:ins>
      <w:ins w:id="47" w:author="Tom Dietrich" w:date="2022-12-28T11:26:00Z">
        <w:r w:rsidR="00CC29EF">
          <w:t xml:space="preserve"> (reviewed in March)</w:t>
        </w:r>
      </w:ins>
      <w:ins w:id="48" w:author="Tom Dietrich" w:date="2022-12-28T11:25:00Z">
        <w:r w:rsidR="00CC29EF">
          <w:t xml:space="preserve">. </w:t>
        </w:r>
      </w:ins>
    </w:p>
    <w:p w14:paraId="64B774E0" w14:textId="77777777" w:rsidR="00317EA2" w:rsidRDefault="00317EA2" w:rsidP="00317EA2">
      <w:pPr>
        <w:pStyle w:val="ListParagraph"/>
        <w:rPr>
          <w:ins w:id="49" w:author="Tom Dietrich" w:date="2022-12-28T11:17:00Z"/>
        </w:rPr>
        <w:pPrChange w:id="50" w:author="Tom Dietrich" w:date="2022-12-28T11:18:00Z">
          <w:pPr>
            <w:pStyle w:val="ListParagraph"/>
            <w:numPr>
              <w:numId w:val="31"/>
            </w:numPr>
            <w:ind w:hanging="360"/>
          </w:pPr>
        </w:pPrChange>
      </w:pPr>
    </w:p>
    <w:p w14:paraId="200AEE17" w14:textId="35BE8CE0" w:rsidR="00317EA2" w:rsidRDefault="00317EA2" w:rsidP="00CC29EF">
      <w:pPr>
        <w:pStyle w:val="ListParagraph"/>
        <w:numPr>
          <w:ilvl w:val="0"/>
          <w:numId w:val="31"/>
        </w:numPr>
        <w:rPr>
          <w:ins w:id="51" w:author="Tom Dietrich" w:date="2022-12-28T11:22:00Z"/>
        </w:rPr>
      </w:pPr>
      <w:ins w:id="52" w:author="Tom Dietrich" w:date="2022-12-28T11:17:00Z">
        <w:r>
          <w:t>Submission deadlines will occur 2 weeks prior to the scheduled meeti</w:t>
        </w:r>
      </w:ins>
      <w:ins w:id="53" w:author="Tom Dietrich" w:date="2022-12-28T11:18:00Z">
        <w:r>
          <w:t xml:space="preserve">ng to provide adequate time to assemble meeting packets. </w:t>
        </w:r>
      </w:ins>
    </w:p>
    <w:p w14:paraId="319B285D" w14:textId="77777777" w:rsidR="00CC29EF" w:rsidRDefault="00CC29EF" w:rsidP="00CC29EF">
      <w:pPr>
        <w:pStyle w:val="ListParagraph"/>
        <w:rPr>
          <w:ins w:id="54" w:author="Tom Dietrich" w:date="2022-12-28T11:22:00Z"/>
        </w:rPr>
        <w:pPrChange w:id="55" w:author="Tom Dietrich" w:date="2022-12-28T11:22:00Z">
          <w:pPr>
            <w:pStyle w:val="ListParagraph"/>
            <w:numPr>
              <w:numId w:val="31"/>
            </w:numPr>
            <w:ind w:hanging="360"/>
          </w:pPr>
        </w:pPrChange>
      </w:pPr>
    </w:p>
    <w:p w14:paraId="6A2F3F45" w14:textId="02C9BFBC" w:rsidR="00CC29EF" w:rsidRPr="00317EA2" w:rsidRDefault="00CC29EF" w:rsidP="00CC29EF">
      <w:pPr>
        <w:pStyle w:val="ListParagraph"/>
        <w:numPr>
          <w:ilvl w:val="0"/>
          <w:numId w:val="31"/>
        </w:numPr>
        <w:rPr>
          <w:ins w:id="56" w:author="Tom Dietrich" w:date="2022-12-28T11:11:00Z"/>
          <w:rPrChange w:id="57" w:author="Tom Dietrich" w:date="2022-12-28T11:12:00Z">
            <w:rPr>
              <w:ins w:id="58" w:author="Tom Dietrich" w:date="2022-12-28T11:11:00Z"/>
              <w:i/>
              <w:iCs/>
            </w:rPr>
          </w:rPrChange>
        </w:rPr>
        <w:pPrChange w:id="59" w:author="Tom Dietrich" w:date="2022-12-28T11:22:00Z">
          <w:pPr/>
        </w:pPrChange>
      </w:pPr>
      <w:ins w:id="60" w:author="Tom Dietrich" w:date="2022-12-28T11:22:00Z">
        <w:r>
          <w:t xml:space="preserve">The 2023 Submission Deadlines, and Meeting Schedule is shown in </w:t>
        </w:r>
        <w:commentRangeStart w:id="61"/>
        <w:commentRangeStart w:id="62"/>
        <w:r>
          <w:rPr>
            <w:b/>
            <w:bCs/>
          </w:rPr>
          <w:t>2023 LSC Project Process Cal</w:t>
        </w:r>
      </w:ins>
      <w:ins w:id="63" w:author="Tom Dietrich" w:date="2022-12-28T11:23:00Z">
        <w:r>
          <w:rPr>
            <w:b/>
            <w:bCs/>
          </w:rPr>
          <w:t>endar</w:t>
        </w:r>
        <w:r>
          <w:t xml:space="preserve"> </w:t>
        </w:r>
      </w:ins>
      <w:commentRangeEnd w:id="61"/>
      <w:ins w:id="64" w:author="Tom Dietrich" w:date="2022-12-28T11:33:00Z">
        <w:r w:rsidR="00CE1323">
          <w:rPr>
            <w:rStyle w:val="CommentReference"/>
          </w:rPr>
          <w:commentReference w:id="61"/>
        </w:r>
      </w:ins>
      <w:commentRangeEnd w:id="62"/>
      <w:ins w:id="65" w:author="Tom Dietrich" w:date="2022-12-28T11:41:00Z">
        <w:r w:rsidR="00CE1323">
          <w:rPr>
            <w:rStyle w:val="CommentReference"/>
          </w:rPr>
          <w:commentReference w:id="62"/>
        </w:r>
      </w:ins>
      <w:ins w:id="66" w:author="Tom Dietrich" w:date="2022-12-28T11:23:00Z">
        <w:r>
          <w:t>(Attachment 1)</w:t>
        </w:r>
      </w:ins>
    </w:p>
    <w:p w14:paraId="62A4A6B6" w14:textId="6992BE21" w:rsidR="00FF2E05" w:rsidRPr="00FF2E05" w:rsidRDefault="00FF2E05" w:rsidP="009F32A4">
      <w:pPr>
        <w:rPr>
          <w:ins w:id="67" w:author="Tom Dietrich" w:date="2022-12-28T11:10:00Z"/>
          <w:i/>
          <w:iCs/>
          <w:rPrChange w:id="68" w:author="Tom Dietrich" w:date="2022-12-28T11:10:00Z">
            <w:rPr>
              <w:ins w:id="69" w:author="Tom Dietrich" w:date="2022-12-28T11:10:00Z"/>
            </w:rPr>
          </w:rPrChange>
        </w:rPr>
      </w:pPr>
      <w:ins w:id="70" w:author="Tom Dietrich" w:date="2022-12-28T11:10:00Z">
        <w:r>
          <w:rPr>
            <w:i/>
            <w:iCs/>
          </w:rPr>
          <w:t>Reviews</w:t>
        </w:r>
      </w:ins>
    </w:p>
    <w:p w14:paraId="6B97B5E1" w14:textId="4C39DB73" w:rsidR="00FF2E05" w:rsidRDefault="00242950" w:rsidP="009F32A4">
      <w:pPr>
        <w:rPr>
          <w:ins w:id="71" w:author="Tom Dietrich" w:date="2022-12-28T11:02:00Z"/>
        </w:rPr>
      </w:pPr>
      <w:r>
        <w:t>P</w:t>
      </w:r>
      <w:r w:rsidR="009F32A4">
        <w:t>rojects will be reviewed an</w:t>
      </w:r>
      <w:ins w:id="72" w:author="Tom Dietrich" w:date="2022-12-28T11:01:00Z">
        <w:r w:rsidR="00FF2E05">
          <w:t xml:space="preserve">d considered </w:t>
        </w:r>
      </w:ins>
      <w:ins w:id="73" w:author="Tom Dietrich" w:date="2022-12-28T11:06:00Z">
        <w:r w:rsidR="00FF2E05">
          <w:t xml:space="preserve">by the Steering Committee </w:t>
        </w:r>
      </w:ins>
      <w:ins w:id="74" w:author="Tom Dietrich" w:date="2022-12-28T11:01:00Z">
        <w:r w:rsidR="00FF2E05">
          <w:t>according to Project T</w:t>
        </w:r>
      </w:ins>
      <w:ins w:id="75" w:author="Tom Dietrich" w:date="2022-12-28T11:02:00Z">
        <w:r w:rsidR="00FF2E05">
          <w:t>ype, on the following schedule:</w:t>
        </w:r>
      </w:ins>
    </w:p>
    <w:p w14:paraId="06AB62E9" w14:textId="06FC41D4" w:rsidR="00FF2E05" w:rsidRDefault="00FF2E05" w:rsidP="00FF2E05">
      <w:pPr>
        <w:pStyle w:val="ListParagraph"/>
        <w:numPr>
          <w:ilvl w:val="0"/>
          <w:numId w:val="29"/>
        </w:numPr>
        <w:rPr>
          <w:ins w:id="76" w:author="Tom Dietrich" w:date="2022-12-28T13:24:00Z"/>
        </w:rPr>
      </w:pPr>
      <w:ins w:id="77" w:author="Tom Dietrich" w:date="2022-12-28T11:02:00Z">
        <w:r>
          <w:t>Projects under $50,000</w:t>
        </w:r>
      </w:ins>
    </w:p>
    <w:p w14:paraId="16761DF6" w14:textId="77777777" w:rsidR="00BA69CC" w:rsidRDefault="00BA69CC" w:rsidP="00BA69CC">
      <w:pPr>
        <w:pStyle w:val="ListParagraph"/>
        <w:rPr>
          <w:ins w:id="78" w:author="Tom Dietrich" w:date="2022-12-28T11:02:00Z"/>
        </w:rPr>
        <w:pPrChange w:id="79" w:author="Tom Dietrich" w:date="2022-12-28T13:24:00Z">
          <w:pPr>
            <w:pStyle w:val="ListParagraph"/>
            <w:numPr>
              <w:numId w:val="29"/>
            </w:numPr>
            <w:ind w:hanging="360"/>
          </w:pPr>
        </w:pPrChange>
      </w:pPr>
    </w:p>
    <w:p w14:paraId="6101D53D" w14:textId="04176F0D" w:rsidR="00FF2E05" w:rsidRDefault="00FF2E05" w:rsidP="00FF2E05">
      <w:pPr>
        <w:pStyle w:val="ListParagraph"/>
        <w:numPr>
          <w:ilvl w:val="1"/>
          <w:numId w:val="29"/>
        </w:numPr>
        <w:rPr>
          <w:ins w:id="80" w:author="Tom Dietrich" w:date="2022-12-28T11:05:00Z"/>
        </w:rPr>
      </w:pPr>
      <w:ins w:id="81" w:author="Tom Dietrich" w:date="2022-12-28T11:02:00Z">
        <w:r>
          <w:t xml:space="preserve">February, May, </w:t>
        </w:r>
      </w:ins>
      <w:ins w:id="82" w:author="Tom Dietrich" w:date="2022-12-28T11:03:00Z">
        <w:r>
          <w:t>and August.</w:t>
        </w:r>
      </w:ins>
    </w:p>
    <w:p w14:paraId="120BE798" w14:textId="77777777" w:rsidR="00FF2E05" w:rsidRDefault="00FF2E05" w:rsidP="00FF2E05">
      <w:pPr>
        <w:pStyle w:val="ListParagraph"/>
        <w:ind w:left="1440"/>
        <w:rPr>
          <w:ins w:id="83" w:author="Tom Dietrich" w:date="2022-12-28T11:03:00Z"/>
        </w:rPr>
        <w:pPrChange w:id="84" w:author="Tom Dietrich" w:date="2022-12-28T11:05:00Z">
          <w:pPr>
            <w:pStyle w:val="ListParagraph"/>
            <w:numPr>
              <w:ilvl w:val="1"/>
              <w:numId w:val="29"/>
            </w:numPr>
            <w:ind w:left="1440" w:hanging="360"/>
          </w:pPr>
        </w:pPrChange>
      </w:pPr>
    </w:p>
    <w:p w14:paraId="28BBC9DB" w14:textId="77777777" w:rsidR="00FF2E05" w:rsidRDefault="00FF2E05" w:rsidP="00FF2E05">
      <w:pPr>
        <w:pStyle w:val="ListParagraph"/>
        <w:numPr>
          <w:ilvl w:val="0"/>
          <w:numId w:val="29"/>
        </w:numPr>
        <w:rPr>
          <w:ins w:id="85" w:author="Tom Dietrich" w:date="2022-12-28T11:04:00Z"/>
        </w:rPr>
      </w:pPr>
      <w:ins w:id="86" w:author="Tom Dietrich" w:date="2022-12-28T11:04:00Z">
        <w:r>
          <w:t>Projects exceeding $50,000</w:t>
        </w:r>
      </w:ins>
    </w:p>
    <w:p w14:paraId="52803073" w14:textId="77777777" w:rsidR="00BA69CC" w:rsidRDefault="00BA69CC" w:rsidP="00BA69CC">
      <w:pPr>
        <w:pStyle w:val="ListParagraph"/>
        <w:ind w:left="1440"/>
        <w:rPr>
          <w:ins w:id="87" w:author="Tom Dietrich" w:date="2022-12-28T13:24:00Z"/>
        </w:rPr>
        <w:pPrChange w:id="88" w:author="Tom Dietrich" w:date="2022-12-28T13:24:00Z">
          <w:pPr>
            <w:pStyle w:val="ListParagraph"/>
            <w:numPr>
              <w:ilvl w:val="1"/>
              <w:numId w:val="29"/>
            </w:numPr>
            <w:ind w:left="1440" w:hanging="360"/>
          </w:pPr>
        </w:pPrChange>
      </w:pPr>
    </w:p>
    <w:p w14:paraId="667DA721" w14:textId="4C6825D5" w:rsidR="001275AF" w:rsidRDefault="00FF2E05" w:rsidP="009F32A4">
      <w:pPr>
        <w:pStyle w:val="ListParagraph"/>
        <w:numPr>
          <w:ilvl w:val="1"/>
          <w:numId w:val="29"/>
        </w:numPr>
        <w:rPr>
          <w:ins w:id="89" w:author="Tom Dietrich" w:date="2022-12-28T11:08:00Z"/>
        </w:rPr>
      </w:pPr>
      <w:ins w:id="90" w:author="Tom Dietrich" w:date="2022-12-28T11:04:00Z">
        <w:r>
          <w:t>March</w:t>
        </w:r>
      </w:ins>
      <w:del w:id="91" w:author="Tom Dietrich" w:date="2022-12-28T11:01:00Z">
        <w:r w:rsidR="009F32A4" w:rsidDel="00FF2E05">
          <w:delText>d considered by the Steering Committee</w:delText>
        </w:r>
      </w:del>
      <w:r w:rsidR="009F32A4">
        <w:t xml:space="preserve"> </w:t>
      </w:r>
      <w:del w:id="92" w:author="Tom Dietrich" w:date="2022-12-28T10:59:00Z">
        <w:r w:rsidR="009F32A4" w:rsidDel="001275AF">
          <w:delText>every</w:delText>
        </w:r>
      </w:del>
    </w:p>
    <w:p w14:paraId="041B2678" w14:textId="5842FE9D" w:rsidR="00CC108B" w:rsidRPr="00682868" w:rsidDel="00CC29EF" w:rsidRDefault="00FF2E05" w:rsidP="00C45AE6">
      <w:pPr>
        <w:rPr>
          <w:del w:id="93" w:author="Tom Dietrich" w:date="2022-12-28T11:24:00Z"/>
          <w:b/>
          <w:bCs/>
          <w:rPrChange w:id="94" w:author="Tom Dietrich" w:date="2022-12-19T15:05:00Z">
            <w:rPr>
              <w:del w:id="95" w:author="Tom Dietrich" w:date="2022-12-28T11:24:00Z"/>
            </w:rPr>
          </w:rPrChange>
        </w:rPr>
        <w:pPrChange w:id="96" w:author="Tom Dietrich" w:date="2022-12-28T11:53:00Z">
          <w:pPr/>
        </w:pPrChange>
      </w:pPr>
      <w:ins w:id="97" w:author="Tom Dietrich" w:date="2022-12-28T11:08:00Z">
        <w:r>
          <w:t xml:space="preserve">Projects exceeding $50,000 that have been advanced to the Policy </w:t>
        </w:r>
      </w:ins>
      <w:ins w:id="98" w:author="Tom Dietrich" w:date="2022-12-28T11:09:00Z">
        <w:r>
          <w:t xml:space="preserve">Committee by the Steering Committee will be reviewed in April. </w:t>
        </w:r>
      </w:ins>
      <w:del w:id="99" w:author="Tom Dietrich" w:date="2022-12-28T11:00:00Z">
        <w:r w:rsidR="009F32A4" w:rsidDel="001275AF">
          <w:delText xml:space="preserve"> </w:delText>
        </w:r>
      </w:del>
      <w:del w:id="100" w:author="Tom Dietrich" w:date="2022-12-28T11:24:00Z">
        <w:r w:rsidR="009F32A4" w:rsidRPr="00151F40" w:rsidDel="00CC29EF">
          <w:rPr>
            <w:highlight w:val="yellow"/>
          </w:rPr>
          <w:delText>March, June, and September of each calendar year</w:delText>
        </w:r>
        <w:r w:rsidR="009F32A4" w:rsidDel="00CC29EF">
          <w:delText xml:space="preserve">. </w:delText>
        </w:r>
        <w:commentRangeStart w:id="101"/>
        <w:commentRangeStart w:id="102"/>
        <w:r w:rsidR="009F32A4" w:rsidDel="00CC29EF">
          <w:delText>CIP Projects will be planned/discussed every</w:delText>
        </w:r>
        <w:r w:rsidR="00452A74" w:rsidDel="00CC29EF">
          <w:delText xml:space="preserve"> </w:delText>
        </w:r>
        <w:r w:rsidR="00452A74" w:rsidRPr="00452A74" w:rsidDel="00CC29EF">
          <w:rPr>
            <w:highlight w:val="yellow"/>
          </w:rPr>
          <w:delText>XXX</w:delText>
        </w:r>
        <w:commentRangeEnd w:id="101"/>
        <w:r w:rsidR="00734F66" w:rsidDel="00CC29EF">
          <w:rPr>
            <w:rStyle w:val="CommentReference"/>
          </w:rPr>
          <w:commentReference w:id="101"/>
        </w:r>
        <w:r w:rsidR="009F32A4" w:rsidDel="00CC29EF">
          <w:delText>.</w:delText>
        </w:r>
        <w:commentRangeEnd w:id="102"/>
        <w:r w:rsidR="009F32A4" w:rsidDel="00CC29EF">
          <w:rPr>
            <w:rStyle w:val="CommentReference"/>
          </w:rPr>
          <w:commentReference w:id="102"/>
        </w:r>
        <w:r w:rsidR="00151F40" w:rsidDel="00CC29EF">
          <w:delText xml:space="preserve"> </w:delText>
        </w:r>
      </w:del>
    </w:p>
    <w:p w14:paraId="0D858848" w14:textId="4D86EB3E" w:rsidR="00C2218B" w:rsidDel="00CE1323" w:rsidRDefault="00151F40" w:rsidP="00C45AE6">
      <w:pPr>
        <w:rPr>
          <w:del w:id="103" w:author="Tom Dietrich" w:date="2022-12-28T11:32:00Z"/>
        </w:rPr>
        <w:pPrChange w:id="104" w:author="Tom Dietrich" w:date="2022-12-28T11:53:00Z">
          <w:pPr/>
        </w:pPrChange>
      </w:pPr>
      <w:commentRangeStart w:id="105"/>
      <w:del w:id="106" w:author="Tom Dietrich" w:date="2022-12-28T11:26:00Z">
        <w:r w:rsidRPr="00A90B3D" w:rsidDel="00CC29EF">
          <w:rPr>
            <w:highlight w:val="yellow"/>
          </w:rPr>
          <w:delText xml:space="preserve">A call for proposals will be sent out 2 months in advance of each </w:delText>
        </w:r>
        <w:r w:rsidR="00A90B3D" w:rsidRPr="00A90B3D" w:rsidDel="00CC29EF">
          <w:rPr>
            <w:highlight w:val="yellow"/>
          </w:rPr>
          <w:delText>evaluation meeting held by the Steering Committee.</w:delText>
        </w:r>
        <w:r w:rsidDel="00CC29EF">
          <w:delText xml:space="preserve"> </w:delText>
        </w:r>
        <w:commentRangeEnd w:id="105"/>
        <w:r w:rsidR="00BA3A8E" w:rsidDel="00CC29EF">
          <w:rPr>
            <w:rStyle w:val="CommentReference"/>
          </w:rPr>
          <w:commentReference w:id="105"/>
        </w:r>
      </w:del>
    </w:p>
    <w:p w14:paraId="7F9B2CBF" w14:textId="77777777" w:rsidR="00CE1323" w:rsidRPr="009F32A4" w:rsidRDefault="00CE1323" w:rsidP="00C45AE6">
      <w:pPr>
        <w:rPr>
          <w:ins w:id="107" w:author="Tom Dietrich" w:date="2022-12-28T11:40:00Z"/>
        </w:rPr>
        <w:pPrChange w:id="108" w:author="Tom Dietrich" w:date="2022-12-28T11:53:00Z">
          <w:pPr/>
        </w:pPrChange>
      </w:pPr>
    </w:p>
    <w:p w14:paraId="5D7C6627" w14:textId="2E158688" w:rsidR="00C45AE6" w:rsidRPr="00C45AE6" w:rsidRDefault="009F32A4" w:rsidP="00C45AE6">
      <w:pPr>
        <w:pStyle w:val="Heading3"/>
        <w:rPr>
          <w:u w:val="single"/>
          <w:rPrChange w:id="109" w:author="Tom Dietrich" w:date="2022-12-28T11:53:00Z">
            <w:rPr/>
          </w:rPrChange>
        </w:rPr>
        <w:pPrChange w:id="110" w:author="Tom Dietrich" w:date="2022-12-28T11:53:00Z">
          <w:pPr/>
        </w:pPrChange>
      </w:pPr>
      <w:commentRangeStart w:id="111"/>
      <w:commentRangeStart w:id="112"/>
      <w:r w:rsidRPr="00C45AE6">
        <w:rPr>
          <w:u w:val="single"/>
          <w:rPrChange w:id="113" w:author="Tom Dietrich" w:date="2022-12-28T11:53:00Z">
            <w:rPr/>
          </w:rPrChange>
        </w:rPr>
        <w:lastRenderedPageBreak/>
        <w:t xml:space="preserve">Project Types: </w:t>
      </w:r>
      <w:commentRangeEnd w:id="111"/>
      <w:r w:rsidR="00F26513" w:rsidRPr="00C45AE6">
        <w:rPr>
          <w:rStyle w:val="CommentReference"/>
          <w:u w:val="single"/>
          <w:rPrChange w:id="114" w:author="Tom Dietrich" w:date="2022-12-28T11:53:00Z">
            <w:rPr>
              <w:rStyle w:val="CommentReference"/>
            </w:rPr>
          </w:rPrChange>
        </w:rPr>
        <w:commentReference w:id="111"/>
      </w:r>
      <w:commentRangeEnd w:id="112"/>
      <w:r w:rsidR="007A5B9A" w:rsidRPr="00C45AE6">
        <w:rPr>
          <w:rStyle w:val="CommentReference"/>
          <w:u w:val="single"/>
          <w:rPrChange w:id="115" w:author="Tom Dietrich" w:date="2022-12-28T11:53:00Z">
            <w:rPr>
              <w:rStyle w:val="CommentReference"/>
            </w:rPr>
          </w:rPrChange>
        </w:rPr>
        <w:commentReference w:id="112"/>
      </w:r>
    </w:p>
    <w:p w14:paraId="513C297B" w14:textId="563855C5" w:rsidR="00BB558E" w:rsidRDefault="00242950" w:rsidP="008468A9">
      <w:r>
        <w:t>T</w:t>
      </w:r>
      <w:r w:rsidR="008468A9">
        <w:t xml:space="preserve">he projects reviewed and considered by the Steering and/or Policy Committee will fall into 1 of </w:t>
      </w:r>
      <w:ins w:id="116" w:author="Tom Dietrich" w:date="2022-12-28T11:41:00Z">
        <w:r w:rsidR="00CE1323">
          <w:t>2</w:t>
        </w:r>
      </w:ins>
      <w:del w:id="117" w:author="Tom Dietrich" w:date="2022-12-28T11:41:00Z">
        <w:r w:rsidR="008468A9" w:rsidDel="00CE1323">
          <w:delText>3</w:delText>
        </w:r>
      </w:del>
      <w:r w:rsidR="008468A9">
        <w:t xml:space="preserve"> broad categories. </w:t>
      </w:r>
    </w:p>
    <w:p w14:paraId="67E027EA" w14:textId="637DDB2A" w:rsidR="00BB558E" w:rsidRDefault="00BB558E" w:rsidP="00BB558E">
      <w:pPr>
        <w:pStyle w:val="ListParagraph"/>
        <w:numPr>
          <w:ilvl w:val="0"/>
          <w:numId w:val="3"/>
        </w:numPr>
      </w:pPr>
      <w:commentRangeStart w:id="118"/>
      <w:commentRangeStart w:id="119"/>
      <w:commentRangeStart w:id="120"/>
      <w:r>
        <w:t>Projects exceeding $50,000</w:t>
      </w:r>
      <w:commentRangeEnd w:id="118"/>
      <w:r w:rsidR="00682868">
        <w:rPr>
          <w:rStyle w:val="CommentReference"/>
        </w:rPr>
        <w:commentReference w:id="118"/>
      </w:r>
      <w:commentRangeEnd w:id="119"/>
      <w:r w:rsidR="00620F72">
        <w:rPr>
          <w:rStyle w:val="CommentReference"/>
        </w:rPr>
        <w:commentReference w:id="119"/>
      </w:r>
      <w:commentRangeEnd w:id="120"/>
      <w:r w:rsidR="00620F72">
        <w:rPr>
          <w:rStyle w:val="CommentReference"/>
        </w:rPr>
        <w:commentReference w:id="120"/>
      </w:r>
    </w:p>
    <w:p w14:paraId="0754720B" w14:textId="77777777" w:rsidR="00BB558E" w:rsidRDefault="00BB558E" w:rsidP="00BB558E">
      <w:pPr>
        <w:pStyle w:val="ListParagraph"/>
      </w:pPr>
    </w:p>
    <w:p w14:paraId="0F78763A" w14:textId="1FA38524" w:rsidR="0023686C" w:rsidDel="00EF1E72" w:rsidRDefault="00BB558E" w:rsidP="0023686C">
      <w:pPr>
        <w:pStyle w:val="ListParagraph"/>
        <w:numPr>
          <w:ilvl w:val="0"/>
          <w:numId w:val="3"/>
        </w:numPr>
        <w:rPr>
          <w:del w:id="121" w:author="Tom Dietrich" w:date="2022-12-28T11:50:00Z"/>
        </w:rPr>
      </w:pPr>
      <w:r>
        <w:t>Projects under $50,000</w:t>
      </w:r>
    </w:p>
    <w:p w14:paraId="6EE43B35" w14:textId="77777777" w:rsidR="008468A9" w:rsidDel="00EF1E72" w:rsidRDefault="008468A9" w:rsidP="00EF1E72">
      <w:pPr>
        <w:pStyle w:val="ListParagraph"/>
        <w:numPr>
          <w:ilvl w:val="0"/>
          <w:numId w:val="3"/>
        </w:numPr>
        <w:rPr>
          <w:del w:id="122" w:author="Tom Dietrich" w:date="2022-12-28T11:42:00Z"/>
        </w:rPr>
        <w:pPrChange w:id="123" w:author="Tom Dietrich" w:date="2022-12-28T11:50:00Z">
          <w:pPr>
            <w:pStyle w:val="ListParagraph"/>
          </w:pPr>
        </w:pPrChange>
      </w:pPr>
    </w:p>
    <w:p w14:paraId="5F377DDC" w14:textId="3B418A9E" w:rsidR="008468A9" w:rsidRPr="00EF1E72" w:rsidDel="00EF1E72" w:rsidRDefault="008468A9" w:rsidP="00EF1E72">
      <w:pPr>
        <w:pStyle w:val="ListParagraph"/>
        <w:rPr>
          <w:del w:id="124" w:author="Tom Dietrich" w:date="2022-12-28T11:42:00Z"/>
          <w:strike/>
          <w:highlight w:val="yellow"/>
          <w:rPrChange w:id="125" w:author="Tom Dietrich" w:date="2022-12-28T11:42:00Z">
            <w:rPr>
              <w:del w:id="126" w:author="Tom Dietrich" w:date="2022-12-28T11:42:00Z"/>
              <w:highlight w:val="yellow"/>
            </w:rPr>
          </w:rPrChange>
        </w:rPr>
        <w:pPrChange w:id="127" w:author="Tom Dietrich" w:date="2022-12-28T11:50:00Z">
          <w:pPr>
            <w:pStyle w:val="ListParagraph"/>
            <w:numPr>
              <w:numId w:val="3"/>
            </w:numPr>
            <w:ind w:hanging="360"/>
          </w:pPr>
        </w:pPrChange>
      </w:pPr>
      <w:commentRangeStart w:id="128"/>
      <w:del w:id="129" w:author="Tom Dietrich" w:date="2022-12-28T11:42:00Z">
        <w:r w:rsidRPr="00EF1E72" w:rsidDel="00EF1E72">
          <w:rPr>
            <w:strike/>
            <w:highlight w:val="yellow"/>
            <w:rPrChange w:id="130" w:author="Tom Dietrich" w:date="2022-12-28T11:42:00Z">
              <w:rPr>
                <w:highlight w:val="yellow"/>
              </w:rPr>
            </w:rPrChange>
          </w:rPr>
          <w:delText>Projects under $1,000 [</w:delText>
        </w:r>
        <w:r w:rsidR="00242950" w:rsidRPr="00EF1E72" w:rsidDel="00EF1E72">
          <w:rPr>
            <w:strike/>
            <w:highlight w:val="yellow"/>
            <w:rPrChange w:id="131" w:author="Tom Dietrich" w:date="2022-12-28T11:42:00Z">
              <w:rPr>
                <w:highlight w:val="yellow"/>
              </w:rPr>
            </w:rPrChange>
          </w:rPr>
          <w:delText xml:space="preserve">i.e. ‘Flex Fund’ </w:delText>
        </w:r>
        <w:r w:rsidRPr="00EF1E72" w:rsidDel="00EF1E72">
          <w:rPr>
            <w:strike/>
            <w:highlight w:val="yellow"/>
            <w:rPrChange w:id="132" w:author="Tom Dietrich" w:date="2022-12-28T11:42:00Z">
              <w:rPr>
                <w:highlight w:val="yellow"/>
              </w:rPr>
            </w:rPrChange>
          </w:rPr>
          <w:delText>OPTIONAL]</w:delText>
        </w:r>
        <w:commentRangeEnd w:id="128"/>
        <w:r w:rsidRPr="00620F72" w:rsidDel="00EF1E72">
          <w:rPr>
            <w:rStyle w:val="CommentReference"/>
            <w:strike/>
            <w:highlight w:val="yellow"/>
            <w:rPrChange w:id="133" w:author="Tom Dietrich" w:date="2022-12-19T15:43:00Z">
              <w:rPr>
                <w:rStyle w:val="CommentReference"/>
                <w:highlight w:val="yellow"/>
              </w:rPr>
            </w:rPrChange>
          </w:rPr>
          <w:commentReference w:id="128"/>
        </w:r>
      </w:del>
    </w:p>
    <w:p w14:paraId="3C36B190" w14:textId="77777777" w:rsidR="008468A9" w:rsidRDefault="008468A9" w:rsidP="00EF1E72">
      <w:pPr>
        <w:pStyle w:val="ListParagraph"/>
        <w:numPr>
          <w:ilvl w:val="0"/>
          <w:numId w:val="3"/>
        </w:numPr>
        <w:pPrChange w:id="134" w:author="Tom Dietrich" w:date="2022-12-28T11:50:00Z">
          <w:pPr>
            <w:pStyle w:val="ListParagraph"/>
          </w:pPr>
        </w:pPrChange>
      </w:pPr>
    </w:p>
    <w:p w14:paraId="638B723C" w14:textId="2342456E" w:rsidR="008468A9" w:rsidRDefault="008468A9" w:rsidP="008468A9">
      <w:commentRangeStart w:id="135"/>
      <w:commentRangeStart w:id="136"/>
      <w:r>
        <w:t xml:space="preserve">The primary difference in these categories is the review schedule/frequency, and the review audience. </w:t>
      </w:r>
      <w:ins w:id="137" w:author="Tom Dietrich" w:date="2022-12-28T11:43:00Z">
        <w:r w:rsidR="00EF1E72">
          <w:t>Both</w:t>
        </w:r>
      </w:ins>
      <w:del w:id="138" w:author="Tom Dietrich" w:date="2022-12-28T11:43:00Z">
        <w:r w:rsidDel="00EF1E72">
          <w:delText>All 3</w:delText>
        </w:r>
      </w:del>
      <w:r>
        <w:t xml:space="preserve"> categories will generally follow the same core </w:t>
      </w:r>
      <w:ins w:id="139" w:author="Tom Dietrich" w:date="2022-11-22T14:07:00Z">
        <w:r w:rsidR="00734F66">
          <w:t>p</w:t>
        </w:r>
      </w:ins>
      <w:del w:id="140" w:author="Tom Dietrich" w:date="2022-11-22T14:07:00Z">
        <w:r w:rsidDel="00734F66">
          <w:delText>P</w:delText>
        </w:r>
      </w:del>
      <w:r>
        <w:t xml:space="preserve">rocess. The primary differences between the Project Types </w:t>
      </w:r>
      <w:r w:rsidR="00FF6381">
        <w:t xml:space="preserve">are </w:t>
      </w:r>
      <w:r>
        <w:t>outlined below.</w:t>
      </w:r>
      <w:commentRangeEnd w:id="135"/>
      <w:r w:rsidR="00BA3A8E">
        <w:rPr>
          <w:rStyle w:val="CommentReference"/>
        </w:rPr>
        <w:commentReference w:id="135"/>
      </w:r>
      <w:commentRangeEnd w:id="136"/>
      <w:r w:rsidR="007A5B9A">
        <w:rPr>
          <w:rStyle w:val="CommentReference"/>
        </w:rPr>
        <w:commentReference w:id="136"/>
      </w:r>
    </w:p>
    <w:p w14:paraId="425118F1" w14:textId="33ED3B75" w:rsidR="008468A9" w:rsidRDefault="008468A9" w:rsidP="008468A9">
      <w:pPr>
        <w:pStyle w:val="ListParagraph"/>
        <w:numPr>
          <w:ilvl w:val="0"/>
          <w:numId w:val="14"/>
        </w:numPr>
        <w:rPr>
          <w:ins w:id="141" w:author="Tom Dietrich" w:date="2022-12-28T11:50:00Z"/>
        </w:rPr>
      </w:pPr>
      <w:commentRangeStart w:id="142"/>
      <w:r>
        <w:t>Projects Exceeding $50,000</w:t>
      </w:r>
      <w:commentRangeEnd w:id="142"/>
      <w:r w:rsidR="00BA3A8E">
        <w:rPr>
          <w:rStyle w:val="CommentReference"/>
        </w:rPr>
        <w:commentReference w:id="142"/>
      </w:r>
    </w:p>
    <w:p w14:paraId="2F0EBF49" w14:textId="77777777" w:rsidR="00EF1E72" w:rsidRDefault="00EF1E72" w:rsidP="00EF1E72">
      <w:pPr>
        <w:pStyle w:val="ListParagraph"/>
        <w:ind w:left="765"/>
        <w:pPrChange w:id="143" w:author="Tom Dietrich" w:date="2022-12-28T11:50:00Z">
          <w:pPr>
            <w:pStyle w:val="ListParagraph"/>
            <w:numPr>
              <w:numId w:val="14"/>
            </w:numPr>
            <w:ind w:left="765" w:hanging="360"/>
          </w:pPr>
        </w:pPrChange>
      </w:pPr>
    </w:p>
    <w:p w14:paraId="3D14ACF3" w14:textId="77777777" w:rsidR="00EF1E72" w:rsidRDefault="008468A9" w:rsidP="008468A9">
      <w:pPr>
        <w:pStyle w:val="ListParagraph"/>
        <w:numPr>
          <w:ilvl w:val="1"/>
          <w:numId w:val="14"/>
        </w:numPr>
        <w:rPr>
          <w:ins w:id="144" w:author="Tom Dietrich" w:date="2022-12-28T11:45:00Z"/>
        </w:rPr>
      </w:pPr>
      <w:r>
        <w:t xml:space="preserve">Schedule: </w:t>
      </w:r>
    </w:p>
    <w:p w14:paraId="712DB998" w14:textId="1F2DDA19" w:rsidR="008468A9" w:rsidRDefault="008468A9" w:rsidP="00EF1E72">
      <w:pPr>
        <w:pStyle w:val="ListParagraph"/>
        <w:numPr>
          <w:ilvl w:val="2"/>
          <w:numId w:val="14"/>
        </w:numPr>
        <w:rPr>
          <w:ins w:id="145" w:author="Tom Dietrich" w:date="2022-12-28T11:44:00Z"/>
        </w:rPr>
        <w:pPrChange w:id="146" w:author="Tom Dietrich" w:date="2022-12-28T11:45:00Z">
          <w:pPr>
            <w:pStyle w:val="ListParagraph"/>
            <w:numPr>
              <w:ilvl w:val="1"/>
              <w:numId w:val="14"/>
            </w:numPr>
            <w:ind w:left="1485" w:hanging="360"/>
          </w:pPr>
        </w:pPrChange>
      </w:pPr>
      <w:r>
        <w:t xml:space="preserve">Reviewed </w:t>
      </w:r>
      <w:r w:rsidRPr="00EF1E72">
        <w:rPr>
          <w:rPrChange w:id="147" w:author="Tom Dietrich" w:date="2022-12-28T11:43:00Z">
            <w:rPr>
              <w:highlight w:val="yellow"/>
            </w:rPr>
          </w:rPrChange>
        </w:rPr>
        <w:t>1x annually</w:t>
      </w:r>
      <w:ins w:id="148" w:author="Tom Dietrich" w:date="2022-12-28T11:43:00Z">
        <w:r w:rsidR="00EF1E72" w:rsidRPr="00EF1E72">
          <w:rPr>
            <w:rPrChange w:id="149" w:author="Tom Dietrich" w:date="2022-12-28T11:43:00Z">
              <w:rPr>
                <w:highlight w:val="yellow"/>
              </w:rPr>
            </w:rPrChange>
          </w:rPr>
          <w:t xml:space="preserve"> (March – Steering Committee; April – Policy Committee)</w:t>
        </w:r>
      </w:ins>
      <w:del w:id="150" w:author="Tom Dietrich" w:date="2022-12-28T11:43:00Z">
        <w:r w:rsidR="00452A74" w:rsidRPr="00151F40" w:rsidDel="00EF1E72">
          <w:rPr>
            <w:highlight w:val="yellow"/>
          </w:rPr>
          <w:delText>, in XXX</w:delText>
        </w:r>
      </w:del>
    </w:p>
    <w:p w14:paraId="30DABC07" w14:textId="77777777" w:rsidR="00EF1E72" w:rsidRDefault="00EF1E72" w:rsidP="00EF1E72">
      <w:pPr>
        <w:pStyle w:val="ListParagraph"/>
        <w:ind w:left="1485"/>
        <w:pPrChange w:id="151" w:author="Tom Dietrich" w:date="2022-12-28T11:44:00Z">
          <w:pPr>
            <w:pStyle w:val="ListParagraph"/>
            <w:numPr>
              <w:ilvl w:val="1"/>
              <w:numId w:val="14"/>
            </w:numPr>
            <w:ind w:left="1485" w:hanging="360"/>
          </w:pPr>
        </w:pPrChange>
      </w:pPr>
    </w:p>
    <w:p w14:paraId="6C13994C" w14:textId="77777777" w:rsidR="008468A9" w:rsidDel="00EF1E72" w:rsidRDefault="008468A9" w:rsidP="008468A9">
      <w:pPr>
        <w:pStyle w:val="ListParagraph"/>
        <w:numPr>
          <w:ilvl w:val="1"/>
          <w:numId w:val="14"/>
        </w:numPr>
        <w:rPr>
          <w:del w:id="152" w:author="Tom Dietrich" w:date="2022-12-28T11:45:00Z"/>
        </w:rPr>
      </w:pPr>
      <w:r>
        <w:t xml:space="preserve">Audience: </w:t>
      </w:r>
    </w:p>
    <w:p w14:paraId="194F6871" w14:textId="77777777" w:rsidR="00EF1E72" w:rsidRDefault="00EF1E72" w:rsidP="00EF1E72">
      <w:pPr>
        <w:pStyle w:val="ListParagraph"/>
        <w:numPr>
          <w:ilvl w:val="1"/>
          <w:numId w:val="14"/>
        </w:numPr>
        <w:rPr>
          <w:ins w:id="153" w:author="Tom Dietrich" w:date="2022-12-28T11:45:00Z"/>
        </w:rPr>
        <w:pPrChange w:id="154" w:author="Tom Dietrich" w:date="2022-12-28T11:45:00Z">
          <w:pPr>
            <w:pStyle w:val="ListParagraph"/>
            <w:numPr>
              <w:ilvl w:val="2"/>
              <w:numId w:val="14"/>
            </w:numPr>
            <w:ind w:left="2205" w:hanging="360"/>
          </w:pPr>
        </w:pPrChange>
      </w:pPr>
    </w:p>
    <w:p w14:paraId="1FE98B2D" w14:textId="44089BD7" w:rsidR="008468A9" w:rsidRDefault="008468A9" w:rsidP="008468A9">
      <w:pPr>
        <w:pStyle w:val="ListParagraph"/>
        <w:numPr>
          <w:ilvl w:val="2"/>
          <w:numId w:val="14"/>
        </w:numPr>
        <w:rPr>
          <w:ins w:id="155" w:author="Tom Dietrich" w:date="2022-12-28T11:45:00Z"/>
        </w:rPr>
      </w:pPr>
      <w:r>
        <w:t>Projects must be reviewed by the Steering Committee who provide</w:t>
      </w:r>
      <w:del w:id="156" w:author="Tom Dietrich" w:date="2022-12-28T11:45:00Z">
        <w:r w:rsidDel="00EF1E72">
          <w:delText>s</w:delText>
        </w:r>
      </w:del>
      <w:r>
        <w:t xml:space="preserve"> a recommendation for approval/denial to the Policy Committee.</w:t>
      </w:r>
    </w:p>
    <w:p w14:paraId="1B8DDCE5" w14:textId="77777777" w:rsidR="00EF1E72" w:rsidRDefault="00EF1E72" w:rsidP="00EF1E72">
      <w:pPr>
        <w:pStyle w:val="ListParagraph"/>
        <w:ind w:left="2205"/>
        <w:pPrChange w:id="157" w:author="Tom Dietrich" w:date="2022-12-28T11:45:00Z">
          <w:pPr>
            <w:pStyle w:val="ListParagraph"/>
            <w:numPr>
              <w:ilvl w:val="2"/>
              <w:numId w:val="14"/>
            </w:numPr>
            <w:ind w:left="2205" w:hanging="360"/>
          </w:pPr>
        </w:pPrChange>
      </w:pPr>
    </w:p>
    <w:p w14:paraId="7AC85D73" w14:textId="508FB21F" w:rsidR="00EF1E72" w:rsidRDefault="008468A9" w:rsidP="00EF1E72">
      <w:pPr>
        <w:pStyle w:val="ListParagraph"/>
        <w:numPr>
          <w:ilvl w:val="2"/>
          <w:numId w:val="14"/>
        </w:numPr>
        <w:pPrChange w:id="158" w:author="Tom Dietrich" w:date="2022-12-28T11:45:00Z">
          <w:pPr>
            <w:pStyle w:val="ListParagraph"/>
            <w:numPr>
              <w:ilvl w:val="2"/>
              <w:numId w:val="14"/>
            </w:numPr>
            <w:ind w:left="2205" w:hanging="360"/>
          </w:pPr>
        </w:pPrChange>
      </w:pPr>
      <w:r>
        <w:t>Projects must be reviewed by the Policy Committee</w:t>
      </w:r>
      <w:r w:rsidR="00452A74">
        <w:t xml:space="preserve">, who provides a recommendation for approval/denial to the </w:t>
      </w:r>
      <w:r w:rsidR="00FF6381">
        <w:t>Fiscal Agent</w:t>
      </w:r>
      <w:r w:rsidR="00452A74">
        <w:t>.</w:t>
      </w:r>
    </w:p>
    <w:p w14:paraId="2DBF24EA" w14:textId="77777777" w:rsidR="00EF1E72" w:rsidRDefault="00EF1E72" w:rsidP="00EF1E72">
      <w:pPr>
        <w:pStyle w:val="ListParagraph"/>
        <w:ind w:left="2925"/>
        <w:rPr>
          <w:ins w:id="159" w:author="Tom Dietrich" w:date="2022-12-28T11:45:00Z"/>
        </w:rPr>
        <w:pPrChange w:id="160" w:author="Tom Dietrich" w:date="2022-12-28T11:45:00Z">
          <w:pPr>
            <w:pStyle w:val="ListParagraph"/>
            <w:numPr>
              <w:ilvl w:val="3"/>
              <w:numId w:val="14"/>
            </w:numPr>
            <w:ind w:left="2925" w:hanging="360"/>
          </w:pPr>
        </w:pPrChange>
      </w:pPr>
    </w:p>
    <w:p w14:paraId="1E78C1AB" w14:textId="33B12402" w:rsidR="00FF6381" w:rsidRDefault="00FF6381" w:rsidP="00BC6A8E">
      <w:pPr>
        <w:pStyle w:val="ListParagraph"/>
        <w:numPr>
          <w:ilvl w:val="3"/>
          <w:numId w:val="14"/>
        </w:numPr>
      </w:pPr>
      <w:r>
        <w:t xml:space="preserve">Note: </w:t>
      </w:r>
      <w:commentRangeStart w:id="161"/>
      <w:commentRangeStart w:id="162"/>
      <w:r>
        <w:t>projects do not require approval by the LSC local partner boards unless they require a grant agreement amendment or work plan revision exceeding $50,000.</w:t>
      </w:r>
      <w:commentRangeEnd w:id="161"/>
      <w:r w:rsidR="00444209">
        <w:rPr>
          <w:rStyle w:val="CommentReference"/>
        </w:rPr>
        <w:commentReference w:id="161"/>
      </w:r>
      <w:commentRangeEnd w:id="162"/>
      <w:r w:rsidR="00F2040F">
        <w:rPr>
          <w:rStyle w:val="CommentReference"/>
        </w:rPr>
        <w:commentReference w:id="162"/>
      </w:r>
    </w:p>
    <w:p w14:paraId="1438A8F0" w14:textId="77777777" w:rsidR="00452A74" w:rsidRDefault="00452A74" w:rsidP="00452A74">
      <w:pPr>
        <w:pStyle w:val="ListParagraph"/>
        <w:ind w:left="2205"/>
      </w:pPr>
    </w:p>
    <w:p w14:paraId="68813048" w14:textId="63CD2DCE" w:rsidR="008468A9" w:rsidRDefault="008468A9" w:rsidP="008468A9">
      <w:pPr>
        <w:pStyle w:val="ListParagraph"/>
        <w:numPr>
          <w:ilvl w:val="0"/>
          <w:numId w:val="14"/>
        </w:numPr>
        <w:rPr>
          <w:ins w:id="163" w:author="Tom Dietrich" w:date="2022-12-28T11:51:00Z"/>
        </w:rPr>
      </w:pPr>
      <w:r>
        <w:t>Projects Under $50,000</w:t>
      </w:r>
    </w:p>
    <w:p w14:paraId="51633351" w14:textId="77777777" w:rsidR="00EF1E72" w:rsidRDefault="00EF1E72" w:rsidP="00EF1E72">
      <w:pPr>
        <w:pStyle w:val="ListParagraph"/>
        <w:ind w:left="765"/>
        <w:pPrChange w:id="164" w:author="Tom Dietrich" w:date="2022-12-28T11:51:00Z">
          <w:pPr>
            <w:pStyle w:val="ListParagraph"/>
            <w:numPr>
              <w:numId w:val="14"/>
            </w:numPr>
            <w:ind w:left="765" w:hanging="360"/>
          </w:pPr>
        </w:pPrChange>
      </w:pPr>
    </w:p>
    <w:p w14:paraId="22EC3F45" w14:textId="65B49173" w:rsidR="00452A74" w:rsidRDefault="00452A74" w:rsidP="00452A74">
      <w:pPr>
        <w:pStyle w:val="ListParagraph"/>
        <w:numPr>
          <w:ilvl w:val="1"/>
          <w:numId w:val="14"/>
        </w:numPr>
        <w:rPr>
          <w:ins w:id="165" w:author="Tom Dietrich" w:date="2022-12-28T11:51:00Z"/>
        </w:rPr>
      </w:pPr>
      <w:r>
        <w:t xml:space="preserve">Schedule: Reviewed </w:t>
      </w:r>
      <w:r w:rsidRPr="00EF1E72">
        <w:rPr>
          <w:rPrChange w:id="166" w:author="Tom Dietrich" w:date="2022-12-28T11:44:00Z">
            <w:rPr>
              <w:highlight w:val="yellow"/>
            </w:rPr>
          </w:rPrChange>
        </w:rPr>
        <w:t xml:space="preserve">3x annually, in </w:t>
      </w:r>
      <w:del w:id="167" w:author="Tom Dietrich" w:date="2022-12-28T11:44:00Z">
        <w:r w:rsidRPr="00151F40" w:rsidDel="00EF1E72">
          <w:rPr>
            <w:highlight w:val="yellow"/>
          </w:rPr>
          <w:delText>March, June, and September</w:delText>
        </w:r>
      </w:del>
      <w:ins w:id="168" w:author="Tom Dietrich" w:date="2022-12-28T11:44:00Z">
        <w:r w:rsidR="00EF1E72">
          <w:t>February, May, and August</w:t>
        </w:r>
      </w:ins>
    </w:p>
    <w:p w14:paraId="5B3CDF9D" w14:textId="77777777" w:rsidR="00EF1E72" w:rsidRDefault="00EF1E72" w:rsidP="00EF1E72">
      <w:pPr>
        <w:pStyle w:val="ListParagraph"/>
        <w:ind w:left="1485"/>
        <w:pPrChange w:id="169" w:author="Tom Dietrich" w:date="2022-12-28T11:51:00Z">
          <w:pPr>
            <w:pStyle w:val="ListParagraph"/>
            <w:numPr>
              <w:ilvl w:val="1"/>
              <w:numId w:val="14"/>
            </w:numPr>
            <w:ind w:left="1485" w:hanging="360"/>
          </w:pPr>
        </w:pPrChange>
      </w:pPr>
    </w:p>
    <w:p w14:paraId="437F7F51" w14:textId="598760F0" w:rsidR="00452A74" w:rsidRDefault="00452A74" w:rsidP="00452A74">
      <w:pPr>
        <w:pStyle w:val="ListParagraph"/>
        <w:numPr>
          <w:ilvl w:val="1"/>
          <w:numId w:val="14"/>
        </w:numPr>
      </w:pPr>
      <w:r>
        <w:t>Audience: Projects must be reviewed by the Steering Committee, who provide a recommendation for approval/denial to the Fiscal Agent.</w:t>
      </w:r>
    </w:p>
    <w:p w14:paraId="399ECB2D" w14:textId="77777777" w:rsidR="00452A74" w:rsidRDefault="00452A74" w:rsidP="00452A74">
      <w:pPr>
        <w:pStyle w:val="ListParagraph"/>
        <w:ind w:left="1485"/>
      </w:pPr>
    </w:p>
    <w:p w14:paraId="708D1FA3" w14:textId="528C149D" w:rsidR="008468A9" w:rsidRPr="00620F72" w:rsidDel="00EF1E72" w:rsidRDefault="008468A9" w:rsidP="008468A9">
      <w:pPr>
        <w:pStyle w:val="ListParagraph"/>
        <w:numPr>
          <w:ilvl w:val="0"/>
          <w:numId w:val="14"/>
        </w:numPr>
        <w:rPr>
          <w:del w:id="170" w:author="Tom Dietrich" w:date="2022-12-28T11:51:00Z"/>
          <w:strike/>
          <w:highlight w:val="yellow"/>
          <w:rPrChange w:id="171" w:author="Tom Dietrich" w:date="2022-12-19T15:43:00Z">
            <w:rPr>
              <w:del w:id="172" w:author="Tom Dietrich" w:date="2022-12-28T11:51:00Z"/>
              <w:highlight w:val="yellow"/>
            </w:rPr>
          </w:rPrChange>
        </w:rPr>
      </w:pPr>
      <w:del w:id="173" w:author="Tom Dietrich" w:date="2022-12-28T11:51:00Z">
        <w:r w:rsidRPr="00620F72" w:rsidDel="00EF1E72">
          <w:rPr>
            <w:strike/>
            <w:highlight w:val="yellow"/>
            <w:rPrChange w:id="174" w:author="Tom Dietrich" w:date="2022-12-19T15:43:00Z">
              <w:rPr>
                <w:highlight w:val="yellow"/>
              </w:rPr>
            </w:rPrChange>
          </w:rPr>
          <w:delText>Projects Under $1,000 [OPTIONAL]</w:delText>
        </w:r>
      </w:del>
    </w:p>
    <w:p w14:paraId="11D59B06" w14:textId="0756E574" w:rsidR="00452A74" w:rsidRPr="00620F72" w:rsidDel="00EF1E72" w:rsidRDefault="00452A74" w:rsidP="00452A74">
      <w:pPr>
        <w:pStyle w:val="ListParagraph"/>
        <w:numPr>
          <w:ilvl w:val="1"/>
          <w:numId w:val="14"/>
        </w:numPr>
        <w:rPr>
          <w:del w:id="175" w:author="Tom Dietrich" w:date="2022-12-28T11:51:00Z"/>
          <w:strike/>
          <w:highlight w:val="yellow"/>
          <w:rPrChange w:id="176" w:author="Tom Dietrich" w:date="2022-12-19T15:43:00Z">
            <w:rPr>
              <w:del w:id="177" w:author="Tom Dietrich" w:date="2022-12-28T11:51:00Z"/>
              <w:highlight w:val="yellow"/>
            </w:rPr>
          </w:rPrChange>
        </w:rPr>
      </w:pPr>
      <w:commentRangeStart w:id="178"/>
      <w:commentRangeStart w:id="179"/>
      <w:del w:id="180" w:author="Tom Dietrich" w:date="2022-12-28T11:51:00Z">
        <w:r w:rsidRPr="00620F72" w:rsidDel="00EF1E72">
          <w:rPr>
            <w:strike/>
            <w:highlight w:val="yellow"/>
            <w:rPrChange w:id="181" w:author="Tom Dietrich" w:date="2022-12-19T15:43:00Z">
              <w:rPr>
                <w:highlight w:val="yellow"/>
              </w:rPr>
            </w:rPrChange>
          </w:rPr>
          <w:delText>Schedule: Reviewed at any regularly scheduled Steering Committee meeting</w:delText>
        </w:r>
        <w:commentRangeEnd w:id="178"/>
        <w:r w:rsidR="00620F72" w:rsidDel="00EF1E72">
          <w:rPr>
            <w:rStyle w:val="CommentReference"/>
          </w:rPr>
          <w:commentReference w:id="178"/>
        </w:r>
      </w:del>
    </w:p>
    <w:p w14:paraId="1B946098" w14:textId="04E747D0" w:rsidR="00452A74" w:rsidRPr="00620F72" w:rsidDel="00EF1E72" w:rsidRDefault="00452A74" w:rsidP="00452A74">
      <w:pPr>
        <w:pStyle w:val="ListParagraph"/>
        <w:numPr>
          <w:ilvl w:val="1"/>
          <w:numId w:val="14"/>
        </w:numPr>
        <w:rPr>
          <w:del w:id="182" w:author="Tom Dietrich" w:date="2022-12-28T11:51:00Z"/>
          <w:strike/>
          <w:highlight w:val="yellow"/>
          <w:rPrChange w:id="183" w:author="Tom Dietrich" w:date="2022-12-19T15:43:00Z">
            <w:rPr>
              <w:del w:id="184" w:author="Tom Dietrich" w:date="2022-12-28T11:51:00Z"/>
              <w:highlight w:val="yellow"/>
            </w:rPr>
          </w:rPrChange>
        </w:rPr>
      </w:pPr>
      <w:del w:id="185" w:author="Tom Dietrich" w:date="2022-12-28T11:51:00Z">
        <w:r w:rsidRPr="00620F72" w:rsidDel="00EF1E72">
          <w:rPr>
            <w:strike/>
            <w:highlight w:val="yellow"/>
            <w:rPrChange w:id="186" w:author="Tom Dietrich" w:date="2022-12-19T15:43:00Z">
              <w:rPr>
                <w:highlight w:val="yellow"/>
              </w:rPr>
            </w:rPrChange>
          </w:rPr>
          <w:delText>Audience: Projects must be reviewed by the Steering Committee, who provide a recommendation for approval/denial to the Fiscal Agent</w:delText>
        </w:r>
        <w:commentRangeEnd w:id="179"/>
        <w:r w:rsidRPr="00620F72" w:rsidDel="00EF1E72">
          <w:rPr>
            <w:rStyle w:val="CommentReference"/>
            <w:strike/>
            <w:highlight w:val="yellow"/>
            <w:rPrChange w:id="187" w:author="Tom Dietrich" w:date="2022-12-19T15:43:00Z">
              <w:rPr>
                <w:rStyle w:val="CommentReference"/>
                <w:highlight w:val="yellow"/>
              </w:rPr>
            </w:rPrChange>
          </w:rPr>
          <w:commentReference w:id="179"/>
        </w:r>
      </w:del>
    </w:p>
    <w:p w14:paraId="32287656" w14:textId="77777777" w:rsidR="00452A74" w:rsidRDefault="00452A74" w:rsidP="004646F4">
      <w:pPr>
        <w:rPr>
          <w:u w:val="single"/>
        </w:rPr>
      </w:pPr>
    </w:p>
    <w:p w14:paraId="22435D0A" w14:textId="77777777" w:rsidR="00C45AE6" w:rsidRDefault="00C45AE6" w:rsidP="00472B55">
      <w:pPr>
        <w:pStyle w:val="Heading3"/>
        <w:rPr>
          <w:ins w:id="188" w:author="Tom Dietrich" w:date="2022-12-28T11:53:00Z"/>
        </w:rPr>
      </w:pPr>
    </w:p>
    <w:p w14:paraId="101C3290" w14:textId="77777777" w:rsidR="00C45AE6" w:rsidRDefault="00C45AE6" w:rsidP="00472B55">
      <w:pPr>
        <w:pStyle w:val="Heading3"/>
        <w:rPr>
          <w:ins w:id="189" w:author="Tom Dietrich" w:date="2022-12-28T11:53:00Z"/>
        </w:rPr>
      </w:pPr>
    </w:p>
    <w:p w14:paraId="539D73E3" w14:textId="77777777" w:rsidR="00C45AE6" w:rsidRDefault="00C45AE6" w:rsidP="00472B55">
      <w:pPr>
        <w:pStyle w:val="Heading3"/>
        <w:rPr>
          <w:ins w:id="190" w:author="Tom Dietrich" w:date="2022-12-28T11:53:00Z"/>
        </w:rPr>
      </w:pPr>
    </w:p>
    <w:p w14:paraId="24D26DE5" w14:textId="77777777" w:rsidR="00C45AE6" w:rsidRDefault="00C45AE6" w:rsidP="00472B55">
      <w:pPr>
        <w:pStyle w:val="Heading3"/>
        <w:rPr>
          <w:ins w:id="191" w:author="Tom Dietrich" w:date="2022-12-28T11:53:00Z"/>
        </w:rPr>
      </w:pPr>
    </w:p>
    <w:p w14:paraId="0D6C5052" w14:textId="1E832A88" w:rsidR="00C45AE6" w:rsidRDefault="00C45AE6" w:rsidP="00472B55">
      <w:pPr>
        <w:pStyle w:val="Heading3"/>
        <w:rPr>
          <w:ins w:id="192" w:author="Tom Dietrich" w:date="2022-12-28T11:53:00Z"/>
        </w:rPr>
      </w:pPr>
    </w:p>
    <w:p w14:paraId="29037814" w14:textId="77777777" w:rsidR="00C45AE6" w:rsidRPr="00C45AE6" w:rsidRDefault="00C45AE6" w:rsidP="00C45AE6">
      <w:pPr>
        <w:rPr>
          <w:ins w:id="193" w:author="Tom Dietrich" w:date="2022-12-28T11:53:00Z"/>
          <w:rPrChange w:id="194" w:author="Tom Dietrich" w:date="2022-12-28T11:53:00Z">
            <w:rPr>
              <w:ins w:id="195" w:author="Tom Dietrich" w:date="2022-12-28T11:53:00Z"/>
            </w:rPr>
          </w:rPrChange>
        </w:rPr>
        <w:pPrChange w:id="196" w:author="Tom Dietrich" w:date="2022-12-28T11:53:00Z">
          <w:pPr>
            <w:pStyle w:val="Heading3"/>
          </w:pPr>
        </w:pPrChange>
      </w:pPr>
    </w:p>
    <w:p w14:paraId="2C131B03" w14:textId="7D36F930" w:rsidR="004646F4" w:rsidRPr="00C45AE6" w:rsidDel="00C45AE6" w:rsidRDefault="004646F4" w:rsidP="00472B55">
      <w:pPr>
        <w:pStyle w:val="Heading3"/>
        <w:rPr>
          <w:del w:id="197" w:author="Tom Dietrich" w:date="2022-12-28T11:53:00Z"/>
          <w:u w:val="single"/>
          <w:rPrChange w:id="198" w:author="Tom Dietrich" w:date="2022-12-28T11:53:00Z">
            <w:rPr>
              <w:del w:id="199" w:author="Tom Dietrich" w:date="2022-12-28T11:53:00Z"/>
            </w:rPr>
          </w:rPrChange>
        </w:rPr>
      </w:pPr>
      <w:commentRangeStart w:id="200"/>
      <w:commentRangeStart w:id="201"/>
      <w:commentRangeStart w:id="202"/>
      <w:r w:rsidRPr="00C45AE6">
        <w:rPr>
          <w:u w:val="single"/>
          <w:rPrChange w:id="203" w:author="Tom Dietrich" w:date="2022-12-28T11:53:00Z">
            <w:rPr/>
          </w:rPrChange>
        </w:rPr>
        <w:lastRenderedPageBreak/>
        <w:t>Process:</w:t>
      </w:r>
      <w:commentRangeEnd w:id="200"/>
      <w:r w:rsidR="00F2040F" w:rsidRPr="00C45AE6">
        <w:rPr>
          <w:rStyle w:val="CommentReference"/>
          <w:rFonts w:asciiTheme="minorHAnsi" w:eastAsiaTheme="minorHAnsi" w:hAnsiTheme="minorHAnsi" w:cstheme="minorBidi"/>
          <w:color w:val="auto"/>
          <w:u w:val="single"/>
          <w:rPrChange w:id="204" w:author="Tom Dietrich" w:date="2022-12-28T11:53:00Z">
            <w:rPr>
              <w:rStyle w:val="CommentReference"/>
              <w:rFonts w:asciiTheme="minorHAnsi" w:eastAsiaTheme="minorHAnsi" w:hAnsiTheme="minorHAnsi" w:cstheme="minorBidi"/>
              <w:color w:val="auto"/>
            </w:rPr>
          </w:rPrChange>
        </w:rPr>
        <w:commentReference w:id="200"/>
      </w:r>
      <w:commentRangeEnd w:id="201"/>
      <w:r w:rsidR="00620F72" w:rsidRPr="00C45AE6">
        <w:rPr>
          <w:rStyle w:val="CommentReference"/>
          <w:rFonts w:asciiTheme="minorHAnsi" w:eastAsiaTheme="minorHAnsi" w:hAnsiTheme="minorHAnsi" w:cstheme="minorBidi"/>
          <w:color w:val="auto"/>
          <w:u w:val="single"/>
          <w:rPrChange w:id="205" w:author="Tom Dietrich" w:date="2022-12-28T11:53:00Z">
            <w:rPr>
              <w:rStyle w:val="CommentReference"/>
              <w:rFonts w:asciiTheme="minorHAnsi" w:eastAsiaTheme="minorHAnsi" w:hAnsiTheme="minorHAnsi" w:cstheme="minorBidi"/>
              <w:color w:val="auto"/>
            </w:rPr>
          </w:rPrChange>
        </w:rPr>
        <w:commentReference w:id="201"/>
      </w:r>
      <w:commentRangeEnd w:id="202"/>
      <w:r w:rsidR="00C45AE6">
        <w:rPr>
          <w:rStyle w:val="CommentReference"/>
          <w:rFonts w:asciiTheme="minorHAnsi" w:eastAsiaTheme="minorHAnsi" w:hAnsiTheme="minorHAnsi" w:cstheme="minorBidi"/>
          <w:color w:val="auto"/>
        </w:rPr>
        <w:commentReference w:id="202"/>
      </w:r>
    </w:p>
    <w:p w14:paraId="179174D9" w14:textId="77777777" w:rsidR="0065613D" w:rsidRPr="0065613D" w:rsidRDefault="0065613D" w:rsidP="00C45AE6">
      <w:pPr>
        <w:pStyle w:val="Heading3"/>
        <w:pPrChange w:id="206" w:author="Tom Dietrich" w:date="2022-12-28T11:53:00Z">
          <w:pPr/>
        </w:pPrChange>
      </w:pPr>
    </w:p>
    <w:p w14:paraId="0F466895" w14:textId="610A2088" w:rsidR="00472B55" w:rsidRPr="00F622C8" w:rsidRDefault="00F622C8" w:rsidP="00F622C8">
      <w:pPr>
        <w:rPr>
          <w:u w:val="single"/>
        </w:rPr>
      </w:pPr>
      <w:r w:rsidRPr="0065613D">
        <w:rPr>
          <w:rStyle w:val="Heading4Char"/>
          <w:u w:val="single"/>
        </w:rPr>
        <w:t>Step 1</w:t>
      </w:r>
      <w:r w:rsidRPr="0065613D">
        <w:rPr>
          <w:rStyle w:val="Heading4Char"/>
        </w:rPr>
        <w:t>:</w:t>
      </w:r>
      <w:r>
        <w:t xml:space="preserve"> A LSC Partner fills out </w:t>
      </w:r>
      <w:commentRangeStart w:id="207"/>
      <w:r>
        <w:t>a project request form</w:t>
      </w:r>
      <w:r w:rsidR="00FF6381">
        <w:t xml:space="preserve"> </w:t>
      </w:r>
      <w:commentRangeEnd w:id="207"/>
      <w:r w:rsidR="00F2040F">
        <w:rPr>
          <w:rStyle w:val="CommentReference"/>
        </w:rPr>
        <w:commentReference w:id="207"/>
      </w:r>
      <w:r w:rsidR="00FF6381">
        <w:t>plus appropriate attachments (see attachments listed on project request form)</w:t>
      </w:r>
      <w:r>
        <w:t xml:space="preserve"> and self-evaluates the project.</w:t>
      </w:r>
      <w:r w:rsidRPr="00F622C8">
        <w:rPr>
          <w:u w:val="single"/>
        </w:rPr>
        <w:t xml:space="preserve"> </w:t>
      </w:r>
    </w:p>
    <w:p w14:paraId="66A19730" w14:textId="2B6D0A57" w:rsidR="004646F4" w:rsidRPr="0025017F" w:rsidRDefault="00F622C8" w:rsidP="00151F40">
      <w:pPr>
        <w:ind w:left="360"/>
        <w:rPr>
          <w:i/>
          <w:iCs/>
        </w:rPr>
      </w:pPr>
      <w:r>
        <w:rPr>
          <w:b/>
          <w:bCs/>
          <w:i/>
          <w:iCs/>
        </w:rPr>
        <w:t xml:space="preserve">Application </w:t>
      </w:r>
      <w:r w:rsidR="004646F4" w:rsidRPr="001762FC">
        <w:rPr>
          <w:b/>
          <w:bCs/>
          <w:i/>
          <w:iCs/>
        </w:rPr>
        <w:t>Criteria</w:t>
      </w:r>
      <w:r w:rsidR="004646F4">
        <w:rPr>
          <w:i/>
          <w:iCs/>
        </w:rPr>
        <w:t>:</w:t>
      </w:r>
      <w:r w:rsidR="0025017F">
        <w:rPr>
          <w:i/>
          <w:iCs/>
        </w:rPr>
        <w:t xml:space="preserve"> the following are </w:t>
      </w:r>
      <w:r w:rsidR="0025017F" w:rsidRPr="001762FC">
        <w:rPr>
          <w:b/>
          <w:bCs/>
          <w:i/>
          <w:iCs/>
          <w:u w:val="single"/>
        </w:rPr>
        <w:t>required</w:t>
      </w:r>
      <w:r w:rsidR="0025017F">
        <w:rPr>
          <w:i/>
          <w:iCs/>
        </w:rPr>
        <w:t xml:space="preserve"> for a project to qualify for WBIF funds.</w:t>
      </w:r>
    </w:p>
    <w:p w14:paraId="666DC4B8" w14:textId="2E14A876" w:rsidR="004646F4" w:rsidRDefault="0025017F" w:rsidP="00151F40">
      <w:pPr>
        <w:pStyle w:val="ListParagraph"/>
        <w:numPr>
          <w:ilvl w:val="0"/>
          <w:numId w:val="5"/>
        </w:numPr>
        <w:ind w:left="1080"/>
      </w:pPr>
      <w:r>
        <w:t xml:space="preserve">The Partner Agency has </w:t>
      </w:r>
      <w:commentRangeStart w:id="208"/>
      <w:commentRangeStart w:id="209"/>
      <w:r w:rsidR="001A4C54">
        <w:t>investigated/</w:t>
      </w:r>
      <w:r>
        <w:t xml:space="preserve">exhausted </w:t>
      </w:r>
      <w:commentRangeEnd w:id="208"/>
      <w:r w:rsidR="001A4C54">
        <w:rPr>
          <w:rStyle w:val="CommentReference"/>
        </w:rPr>
        <w:commentReference w:id="208"/>
      </w:r>
      <w:commentRangeEnd w:id="209"/>
      <w:r w:rsidR="002C548D">
        <w:rPr>
          <w:rStyle w:val="CommentReference"/>
        </w:rPr>
        <w:commentReference w:id="209"/>
      </w:r>
      <w:r>
        <w:t>funding options from other sources.</w:t>
      </w:r>
    </w:p>
    <w:p w14:paraId="25E73AC9" w14:textId="57119745" w:rsidR="0001560A" w:rsidRDefault="001A47DA" w:rsidP="0001560A">
      <w:pPr>
        <w:pStyle w:val="ListParagraph"/>
        <w:numPr>
          <w:ilvl w:val="0"/>
          <w:numId w:val="5"/>
        </w:numPr>
        <w:ind w:left="1080"/>
      </w:pPr>
      <w:r>
        <w:t xml:space="preserve">Submission of an </w:t>
      </w:r>
      <w:r w:rsidR="001201B1">
        <w:fldChar w:fldCharType="begin"/>
      </w:r>
      <w:ins w:id="210" w:author="Tom Dietrich" w:date="2022-12-28T12:01:00Z">
        <w:r w:rsidR="00C45AE6">
          <w:instrText>HYPERLINK "https://clflwd.org/documents/LSCProjectRequestForm_TEMPLATE.docx"</w:instrText>
        </w:r>
      </w:ins>
      <w:del w:id="211" w:author="Tom Dietrich" w:date="2022-12-28T12:01:00Z">
        <w:r w:rsidR="001201B1" w:rsidDel="00C45AE6">
          <w:delInstrText xml:space="preserve"> HYPERLINK "https://clflwd.org/documents/LSCProjectRequestForm_TEMPLATE.docx" </w:delInstrText>
        </w:r>
      </w:del>
      <w:ins w:id="212" w:author="Tom Dietrich" w:date="2022-12-28T12:01:00Z"/>
      <w:r w:rsidR="001201B1">
        <w:fldChar w:fldCharType="separate"/>
      </w:r>
      <w:del w:id="213" w:author="Tom Dietrich" w:date="2022-12-28T12:01:00Z">
        <w:r w:rsidRPr="001A47DA" w:rsidDel="00C45AE6">
          <w:rPr>
            <w:rStyle w:val="Hyperlink"/>
          </w:rPr>
          <w:delText>Application</w:delText>
        </w:r>
      </w:del>
      <w:ins w:id="214" w:author="Tom Dietrich" w:date="2022-12-28T12:01:00Z">
        <w:r w:rsidR="00C45AE6">
          <w:rPr>
            <w:rStyle w:val="Hyperlink"/>
          </w:rPr>
          <w:t>Funding Request Form</w:t>
        </w:r>
      </w:ins>
      <w:r w:rsidR="001201B1">
        <w:rPr>
          <w:rStyle w:val="Hyperlink"/>
        </w:rPr>
        <w:fldChar w:fldCharType="end"/>
      </w:r>
      <w:r>
        <w:t xml:space="preserve"> and any necessary </w:t>
      </w:r>
      <w:r w:rsidR="00FF6381">
        <w:t>attachments/</w:t>
      </w:r>
      <w:r>
        <w:t>self-evaluation forms.</w:t>
      </w:r>
    </w:p>
    <w:p w14:paraId="354D6883" w14:textId="3480735A" w:rsidR="00BC6A8E" w:rsidRDefault="002C2C45" w:rsidP="00BC6A8E">
      <w:pPr>
        <w:pStyle w:val="ListParagraph"/>
        <w:numPr>
          <w:ilvl w:val="0"/>
          <w:numId w:val="5"/>
        </w:numPr>
        <w:ind w:left="1080"/>
      </w:pPr>
      <w:r>
        <w:fldChar w:fldCharType="begin"/>
      </w:r>
      <w:ins w:id="215" w:author="Tom Dietrich" w:date="2022-12-28T12:01:00Z">
        <w:r w:rsidR="00C45AE6">
          <w:instrText>HYPERLINK "https://clflwd.org/documents/LSCProjectRequestForm_TEMPLATE.docx"</w:instrText>
        </w:r>
      </w:ins>
      <w:del w:id="216" w:author="Tom Dietrich" w:date="2022-12-28T12:01:00Z">
        <w:r w:rsidDel="00C45AE6">
          <w:delInstrText xml:space="preserve"> HYPERLINK "https://clflwd.org/documents/LSCProjectRequestForm_TEMPLATE.docx" </w:delInstrText>
        </w:r>
      </w:del>
      <w:ins w:id="217" w:author="Tom Dietrich" w:date="2022-12-28T12:01:00Z"/>
      <w:r>
        <w:fldChar w:fldCharType="separate"/>
      </w:r>
      <w:del w:id="218" w:author="Tom Dietrich" w:date="2022-12-28T12:01:00Z">
        <w:r w:rsidR="0001560A" w:rsidRPr="002F6666" w:rsidDel="00C45AE6">
          <w:rPr>
            <w:rStyle w:val="Hyperlink"/>
          </w:rPr>
          <w:delText>Application</w:delText>
        </w:r>
      </w:del>
      <w:ins w:id="219" w:author="Tom Dietrich" w:date="2022-12-28T12:01:00Z">
        <w:r w:rsidR="00C45AE6">
          <w:rPr>
            <w:rStyle w:val="Hyperlink"/>
          </w:rPr>
          <w:t>Funding Request Form</w:t>
        </w:r>
      </w:ins>
      <w:r>
        <w:rPr>
          <w:rStyle w:val="Hyperlink"/>
        </w:rPr>
        <w:fldChar w:fldCharType="end"/>
      </w:r>
      <w:r w:rsidR="0001560A">
        <w:t xml:space="preserve"> has been submitted at least two weeks in advance of the Steering Committee </w:t>
      </w:r>
      <w:r w:rsidR="00FF6381">
        <w:t>m</w:t>
      </w:r>
      <w:r w:rsidR="0001560A">
        <w:t>eeting to the LSC Meeting Facilitator.</w:t>
      </w:r>
    </w:p>
    <w:p w14:paraId="0A581C0A" w14:textId="0000E55D" w:rsidR="00BC6A8E" w:rsidRDefault="00BC6A8E" w:rsidP="00444209">
      <w:pPr>
        <w:pStyle w:val="ListParagraph"/>
        <w:numPr>
          <w:ilvl w:val="0"/>
          <w:numId w:val="5"/>
        </w:numPr>
        <w:ind w:left="1080"/>
      </w:pPr>
      <w:r>
        <w:t>The project is indicated as a priority in the Lower St. Croix 10-year Comprehensive Watershed Management Plan.</w:t>
      </w:r>
    </w:p>
    <w:p w14:paraId="123B1C0B" w14:textId="6F656719" w:rsidR="00BC6A8E" w:rsidRDefault="00BC6A8E" w:rsidP="00DE5255">
      <w:pPr>
        <w:pStyle w:val="ListParagraph"/>
        <w:numPr>
          <w:ilvl w:val="0"/>
          <w:numId w:val="5"/>
        </w:numPr>
        <w:ind w:left="1080"/>
        <w:rPr>
          <w:ins w:id="220" w:author="Tom Dietrich" w:date="2022-12-28T12:04:00Z"/>
        </w:rPr>
      </w:pPr>
      <w:r>
        <w:t xml:space="preserve">The project is in alignment with the LSC </w:t>
      </w:r>
      <w:commentRangeStart w:id="221"/>
      <w:r>
        <w:t>WBIF</w:t>
      </w:r>
      <w:commentRangeEnd w:id="221"/>
      <w:r w:rsidR="00F2040F">
        <w:rPr>
          <w:rStyle w:val="CommentReference"/>
        </w:rPr>
        <w:commentReference w:id="221"/>
      </w:r>
      <w:r>
        <w:t xml:space="preserve"> grant work plan.</w:t>
      </w:r>
    </w:p>
    <w:p w14:paraId="20310A5E" w14:textId="437D3CF2" w:rsidR="002500A5" w:rsidRDefault="002500A5" w:rsidP="00DE5255">
      <w:pPr>
        <w:pStyle w:val="ListParagraph"/>
        <w:numPr>
          <w:ilvl w:val="0"/>
          <w:numId w:val="5"/>
        </w:numPr>
        <w:ind w:left="1080"/>
      </w:pPr>
      <w:ins w:id="222" w:author="Tom Dietrich" w:date="2022-12-28T12:04:00Z">
        <w:r>
          <w:t xml:space="preserve">The project meets all of the </w:t>
        </w:r>
      </w:ins>
      <w:ins w:id="223" w:author="Tom Dietrich" w:date="2022-12-28T12:05:00Z">
        <w:r>
          <w:fldChar w:fldCharType="begin"/>
        </w:r>
        <w:r>
          <w:instrText xml:space="preserve"> HYPERLINK "https://static1.squarespace.com/static/5b0dadc59772aeb1df30d0d8/t/5f9aea83cfd1f030c1d3bb17/1603988135744/Final+Lower+St+Croix+Comp+Plan+OCT+2020.pdf" </w:instrText>
        </w:r>
        <w:r>
          <w:fldChar w:fldCharType="separate"/>
        </w:r>
        <w:r w:rsidRPr="002500A5">
          <w:rPr>
            <w:rStyle w:val="Hyperlink"/>
          </w:rPr>
          <w:t>Gatekeeper Criteria</w:t>
        </w:r>
        <w:r>
          <w:fldChar w:fldCharType="end"/>
        </w:r>
      </w:ins>
      <w:ins w:id="224" w:author="Tom Dietrich" w:date="2022-12-28T12:04:00Z">
        <w:r>
          <w:t xml:space="preserve"> (</w:t>
        </w:r>
        <w:proofErr w:type="spellStart"/>
        <w:r>
          <w:t>pg</w:t>
        </w:r>
        <w:proofErr w:type="spellEnd"/>
        <w:r>
          <w:t xml:space="preserve"> 95)</w:t>
        </w:r>
      </w:ins>
    </w:p>
    <w:p w14:paraId="73079285" w14:textId="03B0C3C5" w:rsidR="001B0694" w:rsidRPr="001B0694" w:rsidRDefault="007909DA" w:rsidP="001B0694">
      <w:pPr>
        <w:pStyle w:val="ListParagraph"/>
        <w:numPr>
          <w:ilvl w:val="0"/>
          <w:numId w:val="5"/>
        </w:numPr>
        <w:ind w:left="1080"/>
        <w:rPr>
          <w:ins w:id="225" w:author="Tom Dietrich" w:date="2022-11-30T13:23:00Z"/>
          <w:highlight w:val="yellow"/>
          <w:rPrChange w:id="226" w:author="Tom Dietrich" w:date="2022-12-28T12:53:00Z">
            <w:rPr>
              <w:ins w:id="227" w:author="Tom Dietrich" w:date="2022-11-30T13:23:00Z"/>
              <w:highlight w:val="yellow"/>
            </w:rPr>
          </w:rPrChange>
        </w:rPr>
        <w:pPrChange w:id="228" w:author="Tom Dietrich" w:date="2022-12-28T12:53:00Z">
          <w:pPr>
            <w:pStyle w:val="ListParagraph"/>
            <w:numPr>
              <w:numId w:val="5"/>
            </w:numPr>
            <w:ind w:left="1080" w:hanging="360"/>
          </w:pPr>
        </w:pPrChange>
      </w:pPr>
      <w:commentRangeStart w:id="229"/>
      <w:commentRangeStart w:id="230"/>
      <w:r w:rsidRPr="007909DA">
        <w:rPr>
          <w:highlight w:val="yellow"/>
        </w:rPr>
        <w:t>[OPTIONAL] All funds must be received prior to designating funds toward a project (no bridging years)</w:t>
      </w:r>
      <w:commentRangeEnd w:id="229"/>
      <w:r w:rsidR="00243EC3">
        <w:rPr>
          <w:rStyle w:val="CommentReference"/>
        </w:rPr>
        <w:commentReference w:id="229"/>
      </w:r>
      <w:commentRangeEnd w:id="230"/>
      <w:r w:rsidR="00243EC3">
        <w:rPr>
          <w:rStyle w:val="CommentReference"/>
        </w:rPr>
        <w:commentReference w:id="230"/>
      </w:r>
    </w:p>
    <w:p w14:paraId="35123F50" w14:textId="77777777" w:rsidR="001B0694" w:rsidRDefault="007A5B9A" w:rsidP="0065613D">
      <w:pPr>
        <w:pStyle w:val="ListParagraph"/>
        <w:numPr>
          <w:ilvl w:val="0"/>
          <w:numId w:val="5"/>
        </w:numPr>
        <w:ind w:left="1080"/>
        <w:rPr>
          <w:ins w:id="231" w:author="Tom Dietrich" w:date="2022-12-28T12:54:00Z"/>
          <w:highlight w:val="yellow"/>
        </w:rPr>
      </w:pPr>
      <w:ins w:id="232" w:author="Tom Dietrich" w:date="2022-11-30T13:23:00Z">
        <w:r>
          <w:rPr>
            <w:highlight w:val="yellow"/>
          </w:rPr>
          <w:t>[OPTION</w:t>
        </w:r>
      </w:ins>
      <w:ins w:id="233" w:author="Tom Dietrich" w:date="2022-11-30T13:24:00Z">
        <w:r>
          <w:rPr>
            <w:highlight w:val="yellow"/>
          </w:rPr>
          <w:t>AL</w:t>
        </w:r>
        <w:r w:rsidRPr="007A5B9A">
          <w:rPr>
            <w:highlight w:val="yellow"/>
          </w:rPr>
          <w:t xml:space="preserve">] </w:t>
        </w:r>
        <w:r w:rsidRPr="007A5B9A">
          <w:rPr>
            <w:highlight w:val="yellow"/>
            <w:rPrChange w:id="234" w:author="Tom Dietrich" w:date="2022-11-30T13:24:00Z">
              <w:rPr/>
            </w:rPrChange>
          </w:rPr>
          <w:t>Future dollars may not be set aside for a partner/projec</w:t>
        </w:r>
      </w:ins>
      <w:ins w:id="235" w:author="Tom Dietrich" w:date="2022-12-28T12:53:00Z">
        <w:r w:rsidR="001B0694">
          <w:rPr>
            <w:highlight w:val="yellow"/>
          </w:rPr>
          <w:t>t.</w:t>
        </w:r>
      </w:ins>
    </w:p>
    <w:p w14:paraId="76C2067A" w14:textId="7BDE3E10" w:rsidR="007A5B9A" w:rsidRDefault="001B0694" w:rsidP="0065613D">
      <w:pPr>
        <w:pStyle w:val="ListParagraph"/>
        <w:numPr>
          <w:ilvl w:val="0"/>
          <w:numId w:val="5"/>
        </w:numPr>
        <w:ind w:left="1080"/>
        <w:rPr>
          <w:highlight w:val="yellow"/>
        </w:rPr>
      </w:pPr>
      <w:ins w:id="236" w:author="Tom Dietrich" w:date="2022-12-28T12:54:00Z">
        <w:r>
          <w:rPr>
            <w:highlight w:val="yellow"/>
          </w:rPr>
          <w:t>[OPTIONAL] The project must take place in the current grant cycle.</w:t>
        </w:r>
      </w:ins>
      <w:ins w:id="237" w:author="Tom Dietrich" w:date="2022-11-30T13:24:00Z">
        <w:r w:rsidR="007A5B9A" w:rsidRPr="007A5B9A">
          <w:rPr>
            <w:highlight w:val="yellow"/>
            <w:rPrChange w:id="238" w:author="Tom Dietrich" w:date="2022-11-30T13:24:00Z">
              <w:rPr/>
            </w:rPrChange>
          </w:rPr>
          <w:t xml:space="preserve"> </w:t>
        </w:r>
      </w:ins>
    </w:p>
    <w:p w14:paraId="23FB2E5A" w14:textId="77777777" w:rsidR="0065613D" w:rsidRPr="0065613D" w:rsidRDefault="0065613D" w:rsidP="0065613D">
      <w:pPr>
        <w:pStyle w:val="ListParagraph"/>
        <w:ind w:left="1080"/>
        <w:rPr>
          <w:highlight w:val="yellow"/>
        </w:rPr>
      </w:pPr>
    </w:p>
    <w:p w14:paraId="152FFA6A" w14:textId="6FA2D1BB" w:rsidR="0001560A" w:rsidRDefault="0001560A" w:rsidP="0001560A">
      <w:r w:rsidRPr="0065613D">
        <w:rPr>
          <w:rStyle w:val="Heading4Char"/>
          <w:u w:val="single"/>
        </w:rPr>
        <w:t>Step 2:</w:t>
      </w:r>
      <w:r>
        <w:t xml:space="preserve"> The Steering Committee evaluates the project.</w:t>
      </w:r>
    </w:p>
    <w:p w14:paraId="4DAF7430" w14:textId="08F306C8" w:rsidR="0025017F" w:rsidRDefault="00F622C8" w:rsidP="00151F40">
      <w:pPr>
        <w:ind w:left="360"/>
        <w:rPr>
          <w:i/>
          <w:iCs/>
        </w:rPr>
      </w:pPr>
      <w:r>
        <w:rPr>
          <w:b/>
          <w:bCs/>
          <w:i/>
          <w:iCs/>
        </w:rPr>
        <w:t xml:space="preserve">Application </w:t>
      </w:r>
      <w:r w:rsidR="0025017F" w:rsidRPr="001762FC">
        <w:rPr>
          <w:b/>
          <w:bCs/>
          <w:i/>
          <w:iCs/>
        </w:rPr>
        <w:t>Considerations</w:t>
      </w:r>
      <w:r w:rsidR="0025017F">
        <w:rPr>
          <w:i/>
          <w:iCs/>
        </w:rPr>
        <w:t>: projects meeting these criteria will be weighted higher than those that do not.</w:t>
      </w:r>
    </w:p>
    <w:p w14:paraId="5967424C" w14:textId="1CA77BB3" w:rsidR="007909DA" w:rsidRPr="007909DA" w:rsidRDefault="001A4C54" w:rsidP="007909DA">
      <w:pPr>
        <w:pStyle w:val="ListParagraph"/>
        <w:numPr>
          <w:ilvl w:val="0"/>
          <w:numId w:val="6"/>
        </w:numPr>
        <w:ind w:left="1080"/>
        <w:rPr>
          <w:highlight w:val="yellow"/>
        </w:rPr>
      </w:pPr>
      <w:r w:rsidRPr="007909DA">
        <w:rPr>
          <w:highlight w:val="yellow"/>
        </w:rPr>
        <w:t xml:space="preserve">The project </w:t>
      </w:r>
      <w:proofErr w:type="gramStart"/>
      <w:r w:rsidRPr="007909DA">
        <w:rPr>
          <w:highlight w:val="yellow"/>
        </w:rPr>
        <w:t xml:space="preserve">is </w:t>
      </w:r>
      <w:r w:rsidR="001762FC" w:rsidRPr="007909DA">
        <w:rPr>
          <w:highlight w:val="yellow"/>
        </w:rPr>
        <w:t>able to</w:t>
      </w:r>
      <w:proofErr w:type="gramEnd"/>
      <w:r w:rsidR="001762FC" w:rsidRPr="007909DA">
        <w:rPr>
          <w:highlight w:val="yellow"/>
        </w:rPr>
        <w:t xml:space="preserve"> utilize</w:t>
      </w:r>
      <w:r w:rsidRPr="007909DA">
        <w:rPr>
          <w:highlight w:val="yellow"/>
        </w:rPr>
        <w:t xml:space="preserve"> funds on the cusp of expiration.</w:t>
      </w:r>
    </w:p>
    <w:p w14:paraId="3BCC55DA" w14:textId="5D9A0675" w:rsidR="001762FC" w:rsidRDefault="001762FC" w:rsidP="00151F40">
      <w:pPr>
        <w:pStyle w:val="ListParagraph"/>
        <w:numPr>
          <w:ilvl w:val="0"/>
          <w:numId w:val="6"/>
        </w:numPr>
        <w:ind w:left="1080"/>
      </w:pPr>
      <w:commentRangeStart w:id="239"/>
      <w:commentRangeStart w:id="240"/>
      <w:r>
        <w:t>How the project scores:</w:t>
      </w:r>
      <w:commentRangeEnd w:id="239"/>
      <w:r>
        <w:rPr>
          <w:rStyle w:val="CommentReference"/>
        </w:rPr>
        <w:commentReference w:id="239"/>
      </w:r>
      <w:commentRangeEnd w:id="240"/>
      <w:r w:rsidR="00734F66">
        <w:rPr>
          <w:rStyle w:val="CommentReference"/>
        </w:rPr>
        <w:commentReference w:id="240"/>
      </w:r>
    </w:p>
    <w:commentRangeStart w:id="241"/>
    <w:commentRangeStart w:id="242"/>
    <w:p w14:paraId="3BC1EFF4" w14:textId="2356E469" w:rsidR="001762FC" w:rsidRDefault="008E0A01" w:rsidP="00151F40">
      <w:pPr>
        <w:pStyle w:val="ListParagraph"/>
        <w:numPr>
          <w:ilvl w:val="1"/>
          <w:numId w:val="6"/>
        </w:numPr>
        <w:ind w:left="1800"/>
      </w:pPr>
      <w:r>
        <w:fldChar w:fldCharType="begin"/>
      </w:r>
      <w:r>
        <w:instrText xml:space="preserve"> HYPERLINK "https://clflwd.org/documents/Attach3_CWMPAppendixCProjectScoringMatrix.docx" </w:instrText>
      </w:r>
      <w:r>
        <w:fldChar w:fldCharType="separate"/>
      </w:r>
      <w:r w:rsidR="001762FC" w:rsidRPr="001762FC">
        <w:rPr>
          <w:rStyle w:val="Hyperlink"/>
        </w:rPr>
        <w:t>CWMP Scorin</w:t>
      </w:r>
      <w:r w:rsidR="001762FC" w:rsidRPr="001762FC">
        <w:rPr>
          <w:rStyle w:val="Hyperlink"/>
        </w:rPr>
        <w:t>g</w:t>
      </w:r>
      <w:r w:rsidR="001762FC" w:rsidRPr="001762FC">
        <w:rPr>
          <w:rStyle w:val="Hyperlink"/>
        </w:rPr>
        <w:t xml:space="preserve"> Matrix</w:t>
      </w:r>
      <w:r>
        <w:rPr>
          <w:rStyle w:val="Hyperlink"/>
        </w:rPr>
        <w:fldChar w:fldCharType="end"/>
      </w:r>
      <w:commentRangeEnd w:id="241"/>
      <w:r w:rsidR="00F2040F">
        <w:rPr>
          <w:rStyle w:val="CommentReference"/>
        </w:rPr>
        <w:commentReference w:id="241"/>
      </w:r>
      <w:commentRangeEnd w:id="242"/>
      <w:r w:rsidR="001B0694">
        <w:rPr>
          <w:rStyle w:val="CommentReference"/>
        </w:rPr>
        <w:commentReference w:id="242"/>
      </w:r>
    </w:p>
    <w:p w14:paraId="3B191882" w14:textId="77777777" w:rsidR="001762FC" w:rsidRPr="001762FC" w:rsidRDefault="002C2C45" w:rsidP="00151F40">
      <w:pPr>
        <w:pStyle w:val="ListParagraph"/>
        <w:numPr>
          <w:ilvl w:val="1"/>
          <w:numId w:val="6"/>
        </w:numPr>
        <w:ind w:left="1800"/>
        <w:rPr>
          <w:rStyle w:val="Hyperlink"/>
          <w:color w:val="auto"/>
          <w:u w:val="none"/>
        </w:rPr>
      </w:pPr>
      <w:hyperlink r:id="rId11" w:history="1">
        <w:r w:rsidR="001762FC" w:rsidRPr="002F6666">
          <w:rPr>
            <w:rStyle w:val="Hyperlink"/>
          </w:rPr>
          <w:t>Wetland Restoration</w:t>
        </w:r>
      </w:hyperlink>
    </w:p>
    <w:p w14:paraId="35E04F6C" w14:textId="1D3CA881" w:rsidR="001762FC" w:rsidRDefault="002C2C45" w:rsidP="00151F40">
      <w:pPr>
        <w:pStyle w:val="ListParagraph"/>
        <w:numPr>
          <w:ilvl w:val="1"/>
          <w:numId w:val="6"/>
        </w:numPr>
        <w:ind w:left="1800"/>
      </w:pPr>
      <w:hyperlink r:id="rId12" w:history="1">
        <w:r w:rsidR="001762FC" w:rsidRPr="002F6666">
          <w:rPr>
            <w:rStyle w:val="Hyperlink"/>
          </w:rPr>
          <w:t>Internal Loading Analyses</w:t>
        </w:r>
      </w:hyperlink>
    </w:p>
    <w:p w14:paraId="2B6451D4" w14:textId="762DF5C1" w:rsidR="007909DA" w:rsidRPr="0065613D" w:rsidRDefault="002C2C45" w:rsidP="007909DA">
      <w:pPr>
        <w:pStyle w:val="ListParagraph"/>
        <w:numPr>
          <w:ilvl w:val="1"/>
          <w:numId w:val="6"/>
        </w:numPr>
        <w:ind w:left="1800"/>
        <w:rPr>
          <w:rStyle w:val="Hyperlink"/>
          <w:color w:val="auto"/>
          <w:u w:val="none"/>
        </w:rPr>
      </w:pPr>
      <w:hyperlink r:id="rId13" w:history="1">
        <w:r w:rsidR="001762FC" w:rsidRPr="002F6666">
          <w:rPr>
            <w:rStyle w:val="Hyperlink"/>
          </w:rPr>
          <w:t>Targeting Analyses</w:t>
        </w:r>
      </w:hyperlink>
    </w:p>
    <w:p w14:paraId="5C39DCC1" w14:textId="77777777" w:rsidR="0065613D" w:rsidRPr="007909DA" w:rsidRDefault="0065613D" w:rsidP="0065613D">
      <w:pPr>
        <w:pStyle w:val="ListParagraph"/>
        <w:ind w:left="1800"/>
        <w:rPr>
          <w:rStyle w:val="Hyperlink"/>
          <w:color w:val="auto"/>
          <w:u w:val="none"/>
        </w:rPr>
      </w:pPr>
    </w:p>
    <w:p w14:paraId="57C17153" w14:textId="49770860" w:rsidR="0001560A" w:rsidRPr="0001560A" w:rsidRDefault="0001560A" w:rsidP="0001560A">
      <w:r w:rsidRPr="0065613D">
        <w:rPr>
          <w:rStyle w:val="Heading4Char"/>
          <w:u w:val="single"/>
        </w:rPr>
        <w:t>Step 3:</w:t>
      </w:r>
      <w:r>
        <w:t xml:space="preserve"> The Steering Committee makes a recommendation. If the recommendation is for approval, the following are applicable. </w:t>
      </w:r>
    </w:p>
    <w:p w14:paraId="6CF1E3B0" w14:textId="77777777" w:rsidR="00242950" w:rsidRPr="001523CD" w:rsidRDefault="00242950" w:rsidP="00242950">
      <w:pPr>
        <w:ind w:firstLine="360"/>
        <w:rPr>
          <w:b/>
          <w:bCs/>
          <w:i/>
          <w:iCs/>
        </w:rPr>
      </w:pPr>
      <w:r w:rsidRPr="001523CD">
        <w:rPr>
          <w:b/>
          <w:bCs/>
          <w:i/>
          <w:iCs/>
        </w:rPr>
        <w:t>Recommendations</w:t>
      </w:r>
    </w:p>
    <w:p w14:paraId="1A66FC2D" w14:textId="0F4A576F" w:rsidR="00242950" w:rsidRDefault="00242950" w:rsidP="00242950">
      <w:pPr>
        <w:pStyle w:val="ListParagraph"/>
        <w:numPr>
          <w:ilvl w:val="0"/>
          <w:numId w:val="16"/>
        </w:numPr>
        <w:rPr>
          <w:ins w:id="243" w:author="Tom Dietrich" w:date="2022-12-28T12:57:00Z"/>
        </w:rPr>
      </w:pPr>
      <w:r>
        <w:t xml:space="preserve">Recommendations of approval from the Steering Committee, whether the request exceeds or is under $50,000, require a </w:t>
      </w:r>
      <w:commentRangeStart w:id="244"/>
      <w:commentRangeStart w:id="245"/>
      <w:r>
        <w:t>simple majority vote (50% + 1)</w:t>
      </w:r>
      <w:commentRangeEnd w:id="244"/>
      <w:r w:rsidR="00902544">
        <w:rPr>
          <w:rStyle w:val="CommentReference"/>
        </w:rPr>
        <w:commentReference w:id="244"/>
      </w:r>
      <w:commentRangeEnd w:id="245"/>
      <w:r w:rsidR="001B0694">
        <w:rPr>
          <w:rStyle w:val="CommentReference"/>
        </w:rPr>
        <w:commentReference w:id="245"/>
      </w:r>
    </w:p>
    <w:p w14:paraId="3208ED94" w14:textId="77777777" w:rsidR="001B0694" w:rsidRDefault="001B0694" w:rsidP="001B0694">
      <w:pPr>
        <w:pStyle w:val="ListParagraph"/>
        <w:ind w:left="1080"/>
        <w:pPrChange w:id="246" w:author="Tom Dietrich" w:date="2022-12-28T12:57:00Z">
          <w:pPr>
            <w:pStyle w:val="ListParagraph"/>
            <w:numPr>
              <w:numId w:val="16"/>
            </w:numPr>
            <w:ind w:left="1080" w:hanging="360"/>
          </w:pPr>
        </w:pPrChange>
      </w:pPr>
    </w:p>
    <w:p w14:paraId="3A9141FE" w14:textId="7D194854" w:rsidR="007A7328" w:rsidRDefault="007A7328" w:rsidP="007A7328">
      <w:pPr>
        <w:pStyle w:val="ListParagraph"/>
        <w:numPr>
          <w:ilvl w:val="1"/>
          <w:numId w:val="16"/>
        </w:numPr>
        <w:rPr>
          <w:ins w:id="247" w:author="Tom Dietrich" w:date="2022-12-28T12:57:00Z"/>
        </w:rPr>
      </w:pPr>
      <w:r>
        <w:t xml:space="preserve">If the Project Request </w:t>
      </w:r>
      <w:ins w:id="248" w:author="Tom Dietrich" w:date="2022-12-28T12:57:00Z">
        <w:r w:rsidR="001B0694">
          <w:t>exceeds</w:t>
        </w:r>
      </w:ins>
      <w:del w:id="249" w:author="Tom Dietrich" w:date="2022-12-28T12:57:00Z">
        <w:r w:rsidDel="001B0694">
          <w:delText>is over</w:delText>
        </w:r>
      </w:del>
      <w:r>
        <w:t xml:space="preserve"> $50,000, it must be heard by the Policy Committee. See </w:t>
      </w:r>
      <w:r w:rsidRPr="007A7328">
        <w:rPr>
          <w:b/>
          <w:bCs/>
        </w:rPr>
        <w:t>Step 4</w:t>
      </w:r>
      <w:r>
        <w:t>.</w:t>
      </w:r>
    </w:p>
    <w:p w14:paraId="5CC02D88" w14:textId="77777777" w:rsidR="001B0694" w:rsidRDefault="001B0694" w:rsidP="001B0694">
      <w:pPr>
        <w:pStyle w:val="ListParagraph"/>
        <w:ind w:left="1800"/>
        <w:pPrChange w:id="250" w:author="Tom Dietrich" w:date="2022-12-28T12:57:00Z">
          <w:pPr>
            <w:pStyle w:val="ListParagraph"/>
            <w:numPr>
              <w:ilvl w:val="1"/>
              <w:numId w:val="16"/>
            </w:numPr>
            <w:ind w:left="1800" w:hanging="360"/>
          </w:pPr>
        </w:pPrChange>
      </w:pPr>
    </w:p>
    <w:p w14:paraId="6F2112A8" w14:textId="3DD1962D" w:rsidR="00242950" w:rsidRPr="001B0694" w:rsidRDefault="00242950" w:rsidP="007A7328">
      <w:pPr>
        <w:pStyle w:val="ListParagraph"/>
        <w:numPr>
          <w:ilvl w:val="1"/>
          <w:numId w:val="16"/>
        </w:numPr>
        <w:rPr>
          <w:ins w:id="251" w:author="Tom Dietrich" w:date="2022-12-28T12:57:00Z"/>
          <w:rPrChange w:id="252" w:author="Tom Dietrich" w:date="2022-12-28T12:57:00Z">
            <w:rPr>
              <w:ins w:id="253" w:author="Tom Dietrich" w:date="2022-12-28T12:57:00Z"/>
              <w:b/>
              <w:bCs/>
            </w:rPr>
          </w:rPrChange>
        </w:rPr>
      </w:pPr>
      <w:r>
        <w:t>I</w:t>
      </w:r>
      <w:r w:rsidR="007A7328">
        <w:t>f</w:t>
      </w:r>
      <w:r>
        <w:t xml:space="preserve"> the Project Request is under </w:t>
      </w:r>
      <w:proofErr w:type="gramStart"/>
      <w:r>
        <w:t>$50,000, and</w:t>
      </w:r>
      <w:proofErr w:type="gramEnd"/>
      <w:r>
        <w:t xml:space="preserve"> has been recommended</w:t>
      </w:r>
      <w:ins w:id="254" w:author="Tom Dietrich" w:date="2022-12-28T12:57:00Z">
        <w:r w:rsidR="001B0694">
          <w:t xml:space="preserve"> for approval</w:t>
        </w:r>
      </w:ins>
      <w:r>
        <w:t xml:space="preserve"> by the Steering Committee, move to </w:t>
      </w:r>
      <w:r>
        <w:rPr>
          <w:b/>
          <w:bCs/>
        </w:rPr>
        <w:t xml:space="preserve">Step </w:t>
      </w:r>
      <w:r w:rsidR="00EE3AB4">
        <w:rPr>
          <w:b/>
          <w:bCs/>
        </w:rPr>
        <w:t>5</w:t>
      </w:r>
      <w:r>
        <w:rPr>
          <w:b/>
          <w:bCs/>
        </w:rPr>
        <w:t>.</w:t>
      </w:r>
    </w:p>
    <w:p w14:paraId="09C6F8D6" w14:textId="77777777" w:rsidR="001B0694" w:rsidRDefault="001B0694" w:rsidP="001B0694">
      <w:pPr>
        <w:pStyle w:val="ListParagraph"/>
        <w:rPr>
          <w:ins w:id="255" w:author="Tom Dietrich" w:date="2022-12-28T12:57:00Z"/>
        </w:rPr>
        <w:pPrChange w:id="256" w:author="Tom Dietrich" w:date="2022-12-28T12:57:00Z">
          <w:pPr>
            <w:pStyle w:val="ListParagraph"/>
            <w:numPr>
              <w:ilvl w:val="1"/>
              <w:numId w:val="16"/>
            </w:numPr>
            <w:ind w:left="1800" w:hanging="360"/>
          </w:pPr>
        </w:pPrChange>
      </w:pPr>
    </w:p>
    <w:p w14:paraId="2C7B1AFC" w14:textId="77777777" w:rsidR="001B0694" w:rsidRPr="0065613D" w:rsidRDefault="001B0694" w:rsidP="001B0694">
      <w:pPr>
        <w:pStyle w:val="ListParagraph"/>
        <w:ind w:left="1800"/>
        <w:pPrChange w:id="257" w:author="Tom Dietrich" w:date="2022-12-28T12:57:00Z">
          <w:pPr>
            <w:pStyle w:val="ListParagraph"/>
            <w:numPr>
              <w:ilvl w:val="1"/>
              <w:numId w:val="16"/>
            </w:numPr>
            <w:ind w:left="1800" w:hanging="360"/>
          </w:pPr>
        </w:pPrChange>
      </w:pPr>
    </w:p>
    <w:p w14:paraId="7ACD2B90" w14:textId="0BF5070C" w:rsidR="0065613D" w:rsidRDefault="001B0694" w:rsidP="0065613D">
      <w:pPr>
        <w:pStyle w:val="ListParagraph"/>
        <w:numPr>
          <w:ilvl w:val="0"/>
          <w:numId w:val="16"/>
        </w:numPr>
      </w:pPr>
      <w:ins w:id="258" w:author="Tom Dietrich" w:date="2022-12-28T12:58:00Z">
        <w:r>
          <w:t>I</w:t>
        </w:r>
        <w:r>
          <w:t>f the project was not selected for funding</w:t>
        </w:r>
        <w:r>
          <w:t>, a Partner</w:t>
        </w:r>
      </w:ins>
      <w:del w:id="259" w:author="Tom Dietrich" w:date="2022-12-28T12:58:00Z">
        <w:r w:rsidR="0065613D" w:rsidDel="001B0694">
          <w:delText>A Partner</w:delText>
        </w:r>
      </w:del>
      <w:r w:rsidR="0065613D">
        <w:t xml:space="preserve"> may pursue an </w:t>
      </w:r>
      <w:ins w:id="260" w:author="Tom Dietrich" w:date="2022-12-28T12:59:00Z">
        <w:r>
          <w:fldChar w:fldCharType="begin"/>
        </w:r>
        <w:r>
          <w:instrText xml:space="preserve"> HYPERLINK  \l "_Appeals:" </w:instrText>
        </w:r>
        <w:r>
          <w:fldChar w:fldCharType="separate"/>
        </w:r>
        <w:r w:rsidR="0065613D" w:rsidRPr="001B0694">
          <w:rPr>
            <w:rStyle w:val="Hyperlink"/>
          </w:rPr>
          <w:t>Appeal</w:t>
        </w:r>
        <w:r>
          <w:fldChar w:fldCharType="end"/>
        </w:r>
      </w:ins>
      <w:del w:id="261" w:author="Tom Dietrich" w:date="2022-12-28T12:58:00Z">
        <w:r w:rsidR="0065613D" w:rsidDel="001B0694">
          <w:delText xml:space="preserve"> if the project was not selected for funding</w:delText>
        </w:r>
      </w:del>
      <w:r w:rsidR="0065613D">
        <w:t>.</w:t>
      </w:r>
    </w:p>
    <w:p w14:paraId="4E300B94" w14:textId="5B632A16" w:rsidR="00DA2C87" w:rsidRPr="001523CD" w:rsidRDefault="00DA2C87" w:rsidP="00A90B3D">
      <w:pPr>
        <w:ind w:firstLine="360"/>
        <w:rPr>
          <w:b/>
          <w:bCs/>
          <w:i/>
          <w:iCs/>
        </w:rPr>
      </w:pPr>
      <w:r w:rsidRPr="001523CD">
        <w:rPr>
          <w:b/>
          <w:bCs/>
          <w:i/>
          <w:iCs/>
        </w:rPr>
        <w:t>Rank and Prioritization</w:t>
      </w:r>
    </w:p>
    <w:p w14:paraId="727DB84A" w14:textId="47804820" w:rsidR="00A90B3D" w:rsidRDefault="001B0694" w:rsidP="00242950">
      <w:pPr>
        <w:pStyle w:val="ListParagraph"/>
        <w:numPr>
          <w:ilvl w:val="0"/>
          <w:numId w:val="16"/>
        </w:numPr>
      </w:pPr>
      <w:ins w:id="262" w:author="Tom Dietrich" w:date="2022-12-28T13:00:00Z">
        <w:r>
          <w:t>A</w:t>
        </w:r>
      </w:ins>
      <w:del w:id="263" w:author="Tom Dietrich" w:date="2022-12-28T13:00:00Z">
        <w:r w:rsidR="00A90B3D" w:rsidDel="001B0694">
          <w:delText>The</w:delText>
        </w:r>
      </w:del>
      <w:r w:rsidR="00A90B3D">
        <w:t xml:space="preserve"> </w:t>
      </w:r>
      <w:ins w:id="264" w:author="Tom Dietrich" w:date="2022-12-28T13:00:00Z">
        <w:r>
          <w:t xml:space="preserve">designated member of the </w:t>
        </w:r>
      </w:ins>
      <w:commentRangeStart w:id="265"/>
      <w:commentRangeStart w:id="266"/>
      <w:r w:rsidR="00A90B3D">
        <w:t xml:space="preserve">Steering Committee </w:t>
      </w:r>
      <w:commentRangeEnd w:id="265"/>
      <w:r w:rsidR="00734F66">
        <w:rPr>
          <w:rStyle w:val="CommentReference"/>
        </w:rPr>
        <w:commentReference w:id="265"/>
      </w:r>
      <w:commentRangeEnd w:id="266"/>
      <w:r>
        <w:rPr>
          <w:rStyle w:val="CommentReference"/>
        </w:rPr>
        <w:commentReference w:id="266"/>
      </w:r>
      <w:r w:rsidR="00A90B3D">
        <w:t>will keep an ongoing List of Projects that have been approved/recommended.</w:t>
      </w:r>
    </w:p>
    <w:p w14:paraId="4A7D4E63" w14:textId="77777777" w:rsidR="001B0694" w:rsidRDefault="001B0694" w:rsidP="001B0694">
      <w:pPr>
        <w:pStyle w:val="ListParagraph"/>
        <w:ind w:left="1080"/>
        <w:rPr>
          <w:ins w:id="267" w:author="Tom Dietrich" w:date="2022-12-28T13:00:00Z"/>
        </w:rPr>
        <w:pPrChange w:id="268" w:author="Tom Dietrich" w:date="2022-12-28T13:00:00Z">
          <w:pPr>
            <w:pStyle w:val="ListParagraph"/>
            <w:numPr>
              <w:numId w:val="16"/>
            </w:numPr>
            <w:ind w:left="1080" w:hanging="360"/>
          </w:pPr>
        </w:pPrChange>
      </w:pPr>
    </w:p>
    <w:p w14:paraId="400B2359" w14:textId="30731870" w:rsidR="00A90B3D" w:rsidRPr="00E66B0A" w:rsidRDefault="00A90B3D" w:rsidP="00242950">
      <w:pPr>
        <w:pStyle w:val="ListParagraph"/>
        <w:numPr>
          <w:ilvl w:val="0"/>
          <w:numId w:val="16"/>
        </w:numPr>
        <w:rPr>
          <w:highlight w:val="yellow"/>
          <w:rPrChange w:id="269" w:author="Tom Dietrich" w:date="2022-12-28T13:02:00Z">
            <w:rPr/>
          </w:rPrChange>
        </w:rPr>
      </w:pPr>
      <w:commentRangeStart w:id="270"/>
      <w:r w:rsidRPr="00E66B0A">
        <w:rPr>
          <w:highlight w:val="yellow"/>
          <w:rPrChange w:id="271" w:author="Tom Dietrich" w:date="2022-12-28T13:02:00Z">
            <w:rPr/>
          </w:rPrChange>
        </w:rPr>
        <w:t>Each project will receive a Ranking/Priority based on merit, as determined by the Steering Committee (and/or Policy Committee).</w:t>
      </w:r>
      <w:commentRangeEnd w:id="270"/>
      <w:r w:rsidR="00734F66" w:rsidRPr="00E66B0A">
        <w:rPr>
          <w:rStyle w:val="CommentReference"/>
          <w:highlight w:val="yellow"/>
          <w:rPrChange w:id="272" w:author="Tom Dietrich" w:date="2022-12-28T13:02:00Z">
            <w:rPr>
              <w:rStyle w:val="CommentReference"/>
            </w:rPr>
          </w:rPrChange>
        </w:rPr>
        <w:commentReference w:id="270"/>
      </w:r>
    </w:p>
    <w:p w14:paraId="43404995" w14:textId="77777777" w:rsidR="001B0694" w:rsidRDefault="001B0694" w:rsidP="001B0694">
      <w:pPr>
        <w:pStyle w:val="ListParagraph"/>
        <w:ind w:left="1080"/>
        <w:rPr>
          <w:ins w:id="273" w:author="Tom Dietrich" w:date="2022-12-28T13:00:00Z"/>
        </w:rPr>
        <w:pPrChange w:id="274" w:author="Tom Dietrich" w:date="2022-12-28T13:00:00Z">
          <w:pPr>
            <w:pStyle w:val="ListParagraph"/>
            <w:numPr>
              <w:numId w:val="16"/>
            </w:numPr>
            <w:ind w:left="1080" w:hanging="360"/>
          </w:pPr>
        </w:pPrChange>
      </w:pPr>
    </w:p>
    <w:p w14:paraId="74DAA250" w14:textId="443513AA" w:rsidR="00A90B3D" w:rsidRDefault="004F5281" w:rsidP="00242950">
      <w:pPr>
        <w:pStyle w:val="ListParagraph"/>
        <w:numPr>
          <w:ilvl w:val="0"/>
          <w:numId w:val="16"/>
        </w:numPr>
      </w:pPr>
      <w:r>
        <w:t xml:space="preserve">If there isn’t enough funding in the current cycle, the project goes </w:t>
      </w:r>
      <w:r w:rsidR="00F744CB">
        <w:t>onto</w:t>
      </w:r>
      <w:r>
        <w:t xml:space="preserve"> the next </w:t>
      </w:r>
      <w:r w:rsidR="00A90B3D">
        <w:t>year’s</w:t>
      </w:r>
      <w:r>
        <w:t xml:space="preserve"> list.</w:t>
      </w:r>
      <w:r w:rsidR="00242950">
        <w:t xml:space="preserve"> </w:t>
      </w:r>
      <w:r w:rsidR="00A90B3D">
        <w:t>Projects deferred to the next year</w:t>
      </w:r>
      <w:r w:rsidR="00F744CB">
        <w:t>’</w:t>
      </w:r>
      <w:r w:rsidR="00A90B3D">
        <w:t>s list are still compared against new projects, and priority is determined by merit.</w:t>
      </w:r>
    </w:p>
    <w:p w14:paraId="75300460" w14:textId="77777777" w:rsidR="0065613D" w:rsidRDefault="0065613D" w:rsidP="0065613D">
      <w:pPr>
        <w:pStyle w:val="ListParagraph"/>
        <w:ind w:left="1080"/>
      </w:pPr>
    </w:p>
    <w:p w14:paraId="647EDD62" w14:textId="77777777" w:rsidR="00E66B0A" w:rsidRDefault="00EE3AB4" w:rsidP="00EE3AB4">
      <w:pPr>
        <w:rPr>
          <w:ins w:id="275" w:author="Tom Dietrich" w:date="2022-12-28T13:03:00Z"/>
        </w:rPr>
      </w:pPr>
      <w:r w:rsidRPr="0065613D">
        <w:rPr>
          <w:rStyle w:val="Heading4Char"/>
          <w:u w:val="single"/>
        </w:rPr>
        <w:t>Step 4:</w:t>
      </w:r>
      <w:r>
        <w:t xml:space="preserve"> </w:t>
      </w:r>
      <w:r w:rsidR="007909DA">
        <w:t xml:space="preserve">The </w:t>
      </w:r>
      <w:r>
        <w:t>Policy Committee</w:t>
      </w:r>
      <w:r w:rsidR="007909DA">
        <w:t xml:space="preserve"> considers the </w:t>
      </w:r>
      <w:r w:rsidR="007A7328">
        <w:t>project</w:t>
      </w:r>
      <w:ins w:id="276" w:author="Tom Dietrich" w:date="2022-12-28T13:03:00Z">
        <w:r w:rsidR="00E66B0A">
          <w:t>.</w:t>
        </w:r>
      </w:ins>
    </w:p>
    <w:p w14:paraId="4D1C3F0C" w14:textId="54E0F0C4" w:rsidR="00E66B0A" w:rsidRPr="00E66B0A" w:rsidRDefault="00E66B0A" w:rsidP="00E66B0A">
      <w:pPr>
        <w:rPr>
          <w:ins w:id="277" w:author="Tom Dietrich" w:date="2022-12-28T13:03:00Z"/>
          <w:b/>
          <w:bCs/>
          <w:i/>
          <w:iCs/>
          <w:rPrChange w:id="278" w:author="Tom Dietrich" w:date="2022-12-28T13:03:00Z">
            <w:rPr>
              <w:ins w:id="279" w:author="Tom Dietrich" w:date="2022-12-28T13:03:00Z"/>
            </w:rPr>
          </w:rPrChange>
        </w:rPr>
        <w:pPrChange w:id="280" w:author="Tom Dietrich" w:date="2022-12-28T13:03:00Z">
          <w:pPr>
            <w:pStyle w:val="ListParagraph"/>
            <w:numPr>
              <w:numId w:val="19"/>
            </w:numPr>
            <w:ind w:left="1440" w:hanging="360"/>
          </w:pPr>
        </w:pPrChange>
      </w:pPr>
      <w:ins w:id="281" w:author="Tom Dietrich" w:date="2022-12-28T13:03:00Z">
        <w:r>
          <w:tab/>
        </w:r>
        <w:r>
          <w:rPr>
            <w:b/>
            <w:bCs/>
            <w:i/>
            <w:iCs/>
          </w:rPr>
          <w:t>Conflict of Interest</w:t>
        </w:r>
      </w:ins>
    </w:p>
    <w:p w14:paraId="71FFF056" w14:textId="02B3F720" w:rsidR="00E66B0A" w:rsidRDefault="00E66B0A" w:rsidP="00E66B0A">
      <w:pPr>
        <w:pStyle w:val="ListParagraph"/>
        <w:numPr>
          <w:ilvl w:val="0"/>
          <w:numId w:val="19"/>
        </w:numPr>
        <w:rPr>
          <w:ins w:id="282" w:author="Tom Dietrich" w:date="2022-12-28T13:03:00Z"/>
        </w:rPr>
      </w:pPr>
      <w:ins w:id="283" w:author="Tom Dietrich" w:date="2022-12-28T13:03:00Z">
        <w:r>
          <w:t xml:space="preserve">Prior to making any recommendations, the Policy Committee will review the </w:t>
        </w:r>
        <w:r>
          <w:rPr>
            <w:b/>
            <w:bCs/>
          </w:rPr>
          <w:fldChar w:fldCharType="begin"/>
        </w:r>
        <w:r>
          <w:rPr>
            <w:b/>
            <w:bCs/>
          </w:rPr>
          <w:instrText xml:space="preserve"> HYPERLINK  \l "_Conflict_of_Interest" </w:instrText>
        </w:r>
        <w:r>
          <w:rPr>
            <w:b/>
            <w:bCs/>
          </w:rPr>
        </w:r>
        <w:r>
          <w:rPr>
            <w:b/>
            <w:bCs/>
          </w:rPr>
          <w:fldChar w:fldCharType="separate"/>
        </w:r>
        <w:r w:rsidRPr="001275AF">
          <w:rPr>
            <w:rStyle w:val="Hyperlink"/>
            <w:b/>
            <w:bCs/>
          </w:rPr>
          <w:t>Conflict of Interest Policy</w:t>
        </w:r>
        <w:r>
          <w:rPr>
            <w:b/>
            <w:bCs/>
          </w:rPr>
          <w:fldChar w:fldCharType="end"/>
        </w:r>
        <w:r>
          <w:t xml:space="preserve">, as part of the agenda, requesting members to disclose any actual, potential, or perceived conflicts. </w:t>
        </w:r>
      </w:ins>
    </w:p>
    <w:p w14:paraId="4D8B405C" w14:textId="03334DD7" w:rsidR="007A7328" w:rsidRDefault="007A7328" w:rsidP="00EE3AB4">
      <w:r>
        <w:t xml:space="preserve"> </w:t>
      </w:r>
      <w:del w:id="284" w:author="Tom Dietrich" w:date="2022-12-28T13:03:00Z">
        <w:r w:rsidDel="00E66B0A">
          <w:delText xml:space="preserve">and makes a recommendation. </w:delText>
        </w:r>
      </w:del>
      <w:r>
        <w:t>If the</w:t>
      </w:r>
      <w:ins w:id="285" w:author="Tom Dietrich" w:date="2022-12-28T13:03:00Z">
        <w:r w:rsidR="00E66B0A">
          <w:t xml:space="preserve"> Policy Committee</w:t>
        </w:r>
      </w:ins>
      <w:r>
        <w:t xml:space="preserve"> recommendation is for approval, the following are applicable.</w:t>
      </w:r>
    </w:p>
    <w:p w14:paraId="06A11991" w14:textId="62311655" w:rsidR="007A7328" w:rsidRDefault="007A7328" w:rsidP="00EE3AB4">
      <w:r>
        <w:rPr>
          <w:b/>
          <w:bCs/>
          <w:i/>
          <w:iCs/>
        </w:rPr>
        <w:tab/>
        <w:t>Recommendations</w:t>
      </w:r>
    </w:p>
    <w:p w14:paraId="1032A654" w14:textId="623DDD63" w:rsidR="007A7328" w:rsidRDefault="007A7328" w:rsidP="007A7328">
      <w:pPr>
        <w:pStyle w:val="ListParagraph"/>
        <w:numPr>
          <w:ilvl w:val="0"/>
          <w:numId w:val="19"/>
        </w:numPr>
        <w:rPr>
          <w:ins w:id="286" w:author="Tom Dietrich" w:date="2022-12-28T13:04:00Z"/>
        </w:rPr>
      </w:pPr>
      <w:r>
        <w:t>Recommendations of approval from the Policy Committee require a super majority vote (2/3 or 66%)</w:t>
      </w:r>
    </w:p>
    <w:p w14:paraId="7A630637" w14:textId="77777777" w:rsidR="00E66B0A" w:rsidRDefault="00E66B0A" w:rsidP="00E66B0A">
      <w:pPr>
        <w:pStyle w:val="ListParagraph"/>
        <w:ind w:left="1440"/>
        <w:pPrChange w:id="287" w:author="Tom Dietrich" w:date="2022-12-28T13:04:00Z">
          <w:pPr>
            <w:pStyle w:val="ListParagraph"/>
            <w:numPr>
              <w:numId w:val="19"/>
            </w:numPr>
            <w:ind w:left="1440" w:hanging="360"/>
          </w:pPr>
        </w:pPrChange>
      </w:pPr>
    </w:p>
    <w:p w14:paraId="5D45431F" w14:textId="43F2685D" w:rsidR="007A7328" w:rsidRDefault="007A7328" w:rsidP="007A7328">
      <w:pPr>
        <w:pStyle w:val="ListParagraph"/>
        <w:numPr>
          <w:ilvl w:val="1"/>
          <w:numId w:val="19"/>
        </w:numPr>
        <w:rPr>
          <w:ins w:id="288" w:author="Tom Dietrich" w:date="2022-12-28T13:04:00Z"/>
        </w:rPr>
      </w:pPr>
      <w:r>
        <w:t>A recommendation for approval advances the project</w:t>
      </w:r>
      <w:r w:rsidR="00F744CB">
        <w:t xml:space="preserve"> to</w:t>
      </w:r>
      <w:r>
        <w:t xml:space="preserve"> </w:t>
      </w:r>
      <w:r w:rsidR="00DE5255" w:rsidRPr="00DE5255">
        <w:rPr>
          <w:b/>
          <w:bCs/>
        </w:rPr>
        <w:t>S</w:t>
      </w:r>
      <w:r w:rsidR="00F744CB" w:rsidRPr="00DE5255">
        <w:rPr>
          <w:b/>
          <w:bCs/>
        </w:rPr>
        <w:t>tep 5</w:t>
      </w:r>
      <w:r>
        <w:t>.</w:t>
      </w:r>
    </w:p>
    <w:p w14:paraId="459A7F57" w14:textId="77777777" w:rsidR="00E66B0A" w:rsidRDefault="00E66B0A" w:rsidP="00E66B0A">
      <w:pPr>
        <w:pStyle w:val="ListParagraph"/>
        <w:ind w:left="2160"/>
        <w:pPrChange w:id="289" w:author="Tom Dietrich" w:date="2022-12-28T13:04:00Z">
          <w:pPr>
            <w:pStyle w:val="ListParagraph"/>
            <w:numPr>
              <w:ilvl w:val="1"/>
              <w:numId w:val="19"/>
            </w:numPr>
            <w:ind w:left="2160" w:hanging="360"/>
          </w:pPr>
        </w:pPrChange>
      </w:pPr>
    </w:p>
    <w:p w14:paraId="4275A2A5" w14:textId="38B667BE" w:rsidR="007A7328" w:rsidRDefault="007A7328" w:rsidP="007A7328">
      <w:pPr>
        <w:pStyle w:val="ListParagraph"/>
        <w:numPr>
          <w:ilvl w:val="0"/>
          <w:numId w:val="19"/>
        </w:numPr>
      </w:pPr>
      <w:r>
        <w:t xml:space="preserve">The Policy Committee will </w:t>
      </w:r>
      <w:proofErr w:type="gramStart"/>
      <w:r>
        <w:t>make a decision</w:t>
      </w:r>
      <w:proofErr w:type="gramEnd"/>
      <w:r>
        <w:t xml:space="preserve"> on projects rankings, based on merit, either choosing to uphold Steering Committee recommendations, or modify it based on its own analysis. </w:t>
      </w:r>
    </w:p>
    <w:p w14:paraId="22AABF85" w14:textId="3EF499EF" w:rsidR="007A7328" w:rsidRPr="007A7328" w:rsidRDefault="007A7328" w:rsidP="007A7328">
      <w:pPr>
        <w:pStyle w:val="ListParagraph"/>
        <w:ind w:left="1440"/>
      </w:pPr>
    </w:p>
    <w:p w14:paraId="40CB86B2" w14:textId="34E04336" w:rsidR="00EE3AB4" w:rsidRDefault="007A7328" w:rsidP="00EE3AB4">
      <w:r>
        <w:rPr>
          <w:b/>
          <w:bCs/>
          <w:i/>
          <w:iCs/>
        </w:rPr>
        <w:tab/>
        <w:t>Approval by Partner Boards</w:t>
      </w:r>
      <w:r w:rsidR="007909DA">
        <w:t xml:space="preserve"> </w:t>
      </w:r>
      <w:r w:rsidR="00F744CB" w:rsidRPr="00DE5255">
        <w:rPr>
          <w:b/>
          <w:bCs/>
          <w:i/>
          <w:iCs/>
        </w:rPr>
        <w:t>(If Applicable)</w:t>
      </w:r>
    </w:p>
    <w:p w14:paraId="2E4C676B" w14:textId="66961B2E" w:rsidR="007A7328" w:rsidRDefault="00F744CB" w:rsidP="007A7328">
      <w:pPr>
        <w:pStyle w:val="ListParagraph"/>
        <w:numPr>
          <w:ilvl w:val="0"/>
          <w:numId w:val="20"/>
        </w:numPr>
        <w:rPr>
          <w:ins w:id="290" w:author="Tom Dietrich" w:date="2022-12-28T13:20:00Z"/>
        </w:rPr>
      </w:pPr>
      <w:r>
        <w:t>Local partner board approval is not required under most circumstances. However, if a project approval necessitates a grant agreement amendment or a grant work plan revision exceeding $50,000</w:t>
      </w:r>
      <w:r w:rsidR="00A91A8C">
        <w:t xml:space="preserve">, then the action to approve the grant amendment/revision must be approved by local boards. </w:t>
      </w:r>
      <w:r w:rsidR="007A7328">
        <w:t xml:space="preserve">In </w:t>
      </w:r>
      <w:r w:rsidR="00A91A8C">
        <w:t>this case</w:t>
      </w:r>
      <w:r w:rsidR="007A7328">
        <w:t>, 2/3 or 66% of Partner Boards must agree to uphold the Policy Committee’s recommendation.</w:t>
      </w:r>
      <w:r w:rsidR="00D85175">
        <w:t xml:space="preserve"> Approvals must be received within </w:t>
      </w:r>
      <w:r w:rsidR="00D85175" w:rsidRPr="00BC6A8E">
        <w:rPr>
          <w:highlight w:val="yellow"/>
        </w:rPr>
        <w:t>XX</w:t>
      </w:r>
      <w:r w:rsidR="00D85175">
        <w:t xml:space="preserve"> days of the Policy Committee’s recommendation.</w:t>
      </w:r>
    </w:p>
    <w:p w14:paraId="279DAE4C" w14:textId="77777777" w:rsidR="00E66B0A" w:rsidRDefault="00E66B0A" w:rsidP="00E66B0A">
      <w:pPr>
        <w:pStyle w:val="ListParagraph"/>
        <w:ind w:left="1440"/>
        <w:pPrChange w:id="291" w:author="Tom Dietrich" w:date="2022-12-28T13:20:00Z">
          <w:pPr>
            <w:pStyle w:val="ListParagraph"/>
            <w:numPr>
              <w:numId w:val="20"/>
            </w:numPr>
            <w:ind w:left="1440" w:hanging="360"/>
          </w:pPr>
        </w:pPrChange>
      </w:pPr>
    </w:p>
    <w:p w14:paraId="7126136F" w14:textId="6C26FE9E" w:rsidR="007A7328" w:rsidRDefault="007A7328" w:rsidP="007A7328">
      <w:pPr>
        <w:pStyle w:val="ListParagraph"/>
        <w:numPr>
          <w:ilvl w:val="1"/>
          <w:numId w:val="20"/>
        </w:numPr>
        <w:rPr>
          <w:highlight w:val="yellow"/>
        </w:rPr>
      </w:pPr>
      <w:commentRangeStart w:id="292"/>
      <w:r w:rsidRPr="007A7328">
        <w:rPr>
          <w:highlight w:val="yellow"/>
        </w:rPr>
        <w:lastRenderedPageBreak/>
        <w:t xml:space="preserve">It is the responsibility of the project proposer to assemble a draft memo that partners </w:t>
      </w:r>
      <w:proofErr w:type="gramStart"/>
      <w:r w:rsidRPr="007A7328">
        <w:rPr>
          <w:highlight w:val="yellow"/>
        </w:rPr>
        <w:t>are able to</w:t>
      </w:r>
      <w:proofErr w:type="gramEnd"/>
      <w:r w:rsidRPr="007A7328">
        <w:rPr>
          <w:highlight w:val="yellow"/>
        </w:rPr>
        <w:t xml:space="preserve"> utilize as a template for their Boards.</w:t>
      </w:r>
      <w:commentRangeEnd w:id="292"/>
      <w:r>
        <w:rPr>
          <w:rStyle w:val="CommentReference"/>
        </w:rPr>
        <w:commentReference w:id="292"/>
      </w:r>
    </w:p>
    <w:p w14:paraId="2F02E49E" w14:textId="15760DA3" w:rsidR="00D85175" w:rsidRPr="007A7328" w:rsidRDefault="00D85175" w:rsidP="00D85175">
      <w:pPr>
        <w:pStyle w:val="ListParagraph"/>
        <w:ind w:left="2160"/>
        <w:rPr>
          <w:highlight w:val="yellow"/>
        </w:rPr>
      </w:pPr>
    </w:p>
    <w:p w14:paraId="105169C2" w14:textId="694A2648" w:rsidR="00EE3AB4" w:rsidRDefault="00EE3AB4" w:rsidP="00EE3AB4">
      <w:r w:rsidRPr="0065613D">
        <w:rPr>
          <w:rStyle w:val="Heading4Char"/>
          <w:u w:val="single"/>
        </w:rPr>
        <w:t>Step 5:</w:t>
      </w:r>
      <w:r>
        <w:t xml:space="preserve"> </w:t>
      </w:r>
      <w:r w:rsidR="009F3BC5">
        <w:t>The Fiscal Agent approves the project for funding, and executes a subcontract with the Partner</w:t>
      </w:r>
    </w:p>
    <w:p w14:paraId="4A53E653" w14:textId="4E24BD27" w:rsidR="007909DA" w:rsidRDefault="007909DA" w:rsidP="007909DA">
      <w:pPr>
        <w:pStyle w:val="ListParagraph"/>
        <w:numPr>
          <w:ilvl w:val="0"/>
          <w:numId w:val="17"/>
        </w:numPr>
        <w:rPr>
          <w:highlight w:val="yellow"/>
        </w:rPr>
      </w:pPr>
      <w:r w:rsidRPr="009F3BC5">
        <w:rPr>
          <w:highlight w:val="yellow"/>
        </w:rPr>
        <w:t>All agreements established by the Fiscal Agent will include protective language, covering the LSC in the event funds are not available.</w:t>
      </w:r>
    </w:p>
    <w:p w14:paraId="727958C2" w14:textId="24700B3A" w:rsidR="0065613D" w:rsidDel="00E66B0A" w:rsidRDefault="0065613D" w:rsidP="0065613D">
      <w:pPr>
        <w:pStyle w:val="ListParagraph"/>
        <w:rPr>
          <w:del w:id="293" w:author="Tom Dietrich" w:date="2022-12-28T13:05:00Z"/>
          <w:highlight w:val="yellow"/>
        </w:rPr>
      </w:pPr>
    </w:p>
    <w:p w14:paraId="796B88EF" w14:textId="2D712300" w:rsidR="00DE5255" w:rsidDel="00E66B0A" w:rsidRDefault="00DE5255" w:rsidP="0065613D">
      <w:pPr>
        <w:pStyle w:val="ListParagraph"/>
        <w:rPr>
          <w:del w:id="294" w:author="Tom Dietrich" w:date="2022-12-28T13:05:00Z"/>
          <w:highlight w:val="yellow"/>
        </w:rPr>
      </w:pPr>
    </w:p>
    <w:p w14:paraId="6858794F" w14:textId="77777777" w:rsidR="00DE5255" w:rsidRPr="00E66B0A" w:rsidRDefault="00DE5255" w:rsidP="00E66B0A">
      <w:pPr>
        <w:rPr>
          <w:highlight w:val="yellow"/>
          <w:rPrChange w:id="295" w:author="Tom Dietrich" w:date="2022-12-28T13:05:00Z">
            <w:rPr>
              <w:highlight w:val="yellow"/>
            </w:rPr>
          </w:rPrChange>
        </w:rPr>
        <w:pPrChange w:id="296" w:author="Tom Dietrich" w:date="2022-12-28T13:05:00Z">
          <w:pPr>
            <w:pStyle w:val="ListParagraph"/>
          </w:pPr>
        </w:pPrChange>
      </w:pPr>
    </w:p>
    <w:p w14:paraId="0A03C784" w14:textId="5CAB8ACC" w:rsidR="00EE3AB4" w:rsidRDefault="00EE3AB4" w:rsidP="00EE3AB4">
      <w:r w:rsidRPr="0065613D">
        <w:rPr>
          <w:rStyle w:val="Heading4Char"/>
          <w:u w:val="single"/>
        </w:rPr>
        <w:t>Step 6:</w:t>
      </w:r>
      <w:r>
        <w:t xml:space="preserve"> Post Project Administrative Steps</w:t>
      </w:r>
    </w:p>
    <w:p w14:paraId="3BF88A81" w14:textId="74012AF4" w:rsidR="009F3BC5" w:rsidRDefault="009F3BC5" w:rsidP="009F3BC5">
      <w:pPr>
        <w:pStyle w:val="ListParagraph"/>
        <w:numPr>
          <w:ilvl w:val="0"/>
          <w:numId w:val="17"/>
        </w:numPr>
        <w:rPr>
          <w:ins w:id="297" w:author="Tom Dietrich" w:date="2022-12-28T13:20:00Z"/>
        </w:rPr>
      </w:pPr>
      <w:r>
        <w:t xml:space="preserve">Upon completion of the project, the Partner fills out the </w:t>
      </w:r>
      <w:hyperlink r:id="rId14" w:history="1">
        <w:r w:rsidRPr="0065613D">
          <w:rPr>
            <w:rStyle w:val="Hyperlink"/>
          </w:rPr>
          <w:t>Invoice Template</w:t>
        </w:r>
      </w:hyperlink>
      <w:r>
        <w:t>, and submits it to the Fiscal Agent.</w:t>
      </w:r>
    </w:p>
    <w:p w14:paraId="6BD9CCC5" w14:textId="77777777" w:rsidR="00BA69CC" w:rsidRDefault="00BA69CC" w:rsidP="00BA69CC">
      <w:pPr>
        <w:pStyle w:val="ListParagraph"/>
        <w:pPrChange w:id="298" w:author="Tom Dietrich" w:date="2022-12-28T13:20:00Z">
          <w:pPr>
            <w:pStyle w:val="ListParagraph"/>
            <w:numPr>
              <w:numId w:val="17"/>
            </w:numPr>
            <w:ind w:hanging="360"/>
          </w:pPr>
        </w:pPrChange>
      </w:pPr>
    </w:p>
    <w:p w14:paraId="19BE746A" w14:textId="638E77C0" w:rsidR="009F3BC5" w:rsidRDefault="009F3BC5" w:rsidP="009F3BC5">
      <w:pPr>
        <w:pStyle w:val="ListParagraph"/>
        <w:numPr>
          <w:ilvl w:val="0"/>
          <w:numId w:val="17"/>
        </w:numPr>
      </w:pPr>
      <w:r>
        <w:t>The Fiscal Agent and LSC Reporter review the Project Invoice and work through any remaining items with the Project Partner.</w:t>
      </w:r>
    </w:p>
    <w:p w14:paraId="776ACF23" w14:textId="77777777" w:rsidR="00BA69CC" w:rsidRDefault="00BA69CC" w:rsidP="00BA69CC">
      <w:pPr>
        <w:pStyle w:val="ListParagraph"/>
        <w:rPr>
          <w:ins w:id="299" w:author="Tom Dietrich" w:date="2022-12-28T13:20:00Z"/>
        </w:rPr>
        <w:pPrChange w:id="300" w:author="Tom Dietrich" w:date="2022-12-28T13:20:00Z">
          <w:pPr>
            <w:pStyle w:val="ListParagraph"/>
            <w:numPr>
              <w:numId w:val="17"/>
            </w:numPr>
            <w:ind w:hanging="360"/>
          </w:pPr>
        </w:pPrChange>
      </w:pPr>
    </w:p>
    <w:p w14:paraId="6B94FC74" w14:textId="1D91A4C5" w:rsidR="009F3BC5" w:rsidRDefault="009F3BC5" w:rsidP="009F3BC5">
      <w:pPr>
        <w:pStyle w:val="ListParagraph"/>
        <w:numPr>
          <w:ilvl w:val="0"/>
          <w:numId w:val="17"/>
        </w:numPr>
      </w:pPr>
      <w:commentRangeStart w:id="301"/>
      <w:r>
        <w:t>Reimbursement for the Partner’s project is processed at the Fiscal Agent’s next regularly scheduled meeting.</w:t>
      </w:r>
      <w:commentRangeEnd w:id="301"/>
      <w:r w:rsidR="007C0AB2">
        <w:rPr>
          <w:rStyle w:val="CommentReference"/>
        </w:rPr>
        <w:commentReference w:id="301"/>
      </w:r>
    </w:p>
    <w:p w14:paraId="538B12B9" w14:textId="77777777" w:rsidR="0065613D" w:rsidRDefault="0065613D" w:rsidP="0065613D">
      <w:pPr>
        <w:pStyle w:val="ListParagraph"/>
      </w:pPr>
    </w:p>
    <w:p w14:paraId="7A6DF474" w14:textId="77777777" w:rsidR="0065613D" w:rsidRPr="001B0694" w:rsidRDefault="006C7678" w:rsidP="001B0694">
      <w:pPr>
        <w:pStyle w:val="Heading3"/>
        <w:rPr>
          <w:highlight w:val="yellow"/>
          <w:rPrChange w:id="302" w:author="Tom Dietrich" w:date="2022-12-28T12:59:00Z">
            <w:rPr>
              <w:highlight w:val="yellow"/>
            </w:rPr>
          </w:rPrChange>
        </w:rPr>
        <w:pPrChange w:id="303" w:author="Tom Dietrich" w:date="2022-12-28T12:59:00Z">
          <w:pPr/>
        </w:pPrChange>
      </w:pPr>
      <w:bookmarkStart w:id="304" w:name="_Appeals:"/>
      <w:bookmarkEnd w:id="304"/>
      <w:commentRangeStart w:id="305"/>
      <w:r w:rsidRPr="001B0694">
        <w:rPr>
          <w:rStyle w:val="Heading4Char"/>
          <w:i w:val="0"/>
          <w:iCs w:val="0"/>
          <w:color w:val="1F3763" w:themeColor="accent1" w:themeShade="7F"/>
          <w:highlight w:val="yellow"/>
          <w:rPrChange w:id="306" w:author="Tom Dietrich" w:date="2022-12-28T12:59:00Z">
            <w:rPr>
              <w:rStyle w:val="Heading4Char"/>
              <w:highlight w:val="yellow"/>
              <w:u w:val="single"/>
            </w:rPr>
          </w:rPrChange>
        </w:rPr>
        <w:t>Appeals:</w:t>
      </w:r>
      <w:r w:rsidR="00D4604A" w:rsidRPr="001B0694">
        <w:rPr>
          <w:highlight w:val="yellow"/>
          <w:rPrChange w:id="307" w:author="Tom Dietrich" w:date="2022-12-28T12:59:00Z">
            <w:rPr>
              <w:highlight w:val="yellow"/>
            </w:rPr>
          </w:rPrChange>
        </w:rPr>
        <w:t xml:space="preserve"> </w:t>
      </w:r>
      <w:commentRangeEnd w:id="305"/>
      <w:r w:rsidR="007C0AB2" w:rsidRPr="001B0694">
        <w:rPr>
          <w:rStyle w:val="CommentReference"/>
          <w:sz w:val="24"/>
          <w:szCs w:val="24"/>
          <w:rPrChange w:id="308" w:author="Tom Dietrich" w:date="2022-12-28T12:59:00Z">
            <w:rPr>
              <w:rStyle w:val="CommentReference"/>
            </w:rPr>
          </w:rPrChange>
        </w:rPr>
        <w:commentReference w:id="305"/>
      </w:r>
    </w:p>
    <w:p w14:paraId="63553FE9" w14:textId="505EF8C5" w:rsidR="006C7678" w:rsidRPr="00EE3AB4" w:rsidRDefault="0065613D" w:rsidP="00EE3AB4">
      <w:pPr>
        <w:rPr>
          <w:highlight w:val="yellow"/>
        </w:rPr>
      </w:pPr>
      <w:r>
        <w:rPr>
          <w:highlight w:val="yellow"/>
        </w:rPr>
        <w:t>T</w:t>
      </w:r>
      <w:r w:rsidR="00D4604A" w:rsidRPr="00EE3AB4">
        <w:rPr>
          <w:highlight w:val="yellow"/>
        </w:rPr>
        <w:t xml:space="preserve">he LSC Policy Committee expressed a desire to include </w:t>
      </w:r>
      <w:proofErr w:type="gramStart"/>
      <w:r w:rsidR="00D4604A" w:rsidRPr="00EE3AB4">
        <w:rPr>
          <w:highlight w:val="yellow"/>
        </w:rPr>
        <w:t>an appeals</w:t>
      </w:r>
      <w:proofErr w:type="gramEnd"/>
      <w:r w:rsidR="00D4604A" w:rsidRPr="00EE3AB4">
        <w:rPr>
          <w:highlight w:val="yellow"/>
        </w:rPr>
        <w:t xml:space="preserve"> process into the evaluation process. Below are 2 potential options:</w:t>
      </w:r>
    </w:p>
    <w:p w14:paraId="01BD5DAD" w14:textId="667A6B7D" w:rsidR="00D4604A" w:rsidRDefault="00D4604A" w:rsidP="00EE3AB4">
      <w:pPr>
        <w:pStyle w:val="ListParagraph"/>
        <w:numPr>
          <w:ilvl w:val="0"/>
          <w:numId w:val="9"/>
        </w:numPr>
        <w:rPr>
          <w:highlight w:val="yellow"/>
        </w:rPr>
      </w:pPr>
      <w:r w:rsidRPr="00151F40">
        <w:rPr>
          <w:highlight w:val="yellow"/>
          <w:u w:val="single"/>
        </w:rPr>
        <w:t>Option 1</w:t>
      </w:r>
      <w:r w:rsidRPr="00151F40">
        <w:rPr>
          <w:highlight w:val="yellow"/>
        </w:rPr>
        <w:t>: All projects reviewed by the Steering Committee will be advanced to the Policy Committee with their recommendation</w:t>
      </w:r>
      <w:r w:rsidR="0065613D">
        <w:rPr>
          <w:highlight w:val="yellow"/>
        </w:rPr>
        <w:t xml:space="preserve"> as a written report</w:t>
      </w:r>
      <w:r w:rsidRPr="00151F40">
        <w:rPr>
          <w:highlight w:val="yellow"/>
        </w:rPr>
        <w:t>. Proposal</w:t>
      </w:r>
      <w:r w:rsidR="0065613D">
        <w:rPr>
          <w:highlight w:val="yellow"/>
        </w:rPr>
        <w:t>s</w:t>
      </w:r>
      <w:r w:rsidRPr="00151F40">
        <w:rPr>
          <w:highlight w:val="yellow"/>
        </w:rPr>
        <w:t xml:space="preserve"> that have not been recommended for funding may not necessarily be heard or discussed by the Policy Committee, unless a Policy Committee member specifically requests additional information.</w:t>
      </w:r>
    </w:p>
    <w:p w14:paraId="017A9705" w14:textId="77777777" w:rsidR="0065613D" w:rsidRPr="00151F40" w:rsidRDefault="0065613D" w:rsidP="0065613D">
      <w:pPr>
        <w:pStyle w:val="ListParagraph"/>
        <w:ind w:left="360"/>
        <w:rPr>
          <w:highlight w:val="yellow"/>
        </w:rPr>
      </w:pPr>
    </w:p>
    <w:p w14:paraId="66C253D5" w14:textId="77777777" w:rsidR="00D4604A" w:rsidRPr="00151F40" w:rsidRDefault="00D4604A" w:rsidP="00EE3AB4">
      <w:pPr>
        <w:pStyle w:val="ListParagraph"/>
        <w:numPr>
          <w:ilvl w:val="0"/>
          <w:numId w:val="9"/>
        </w:numPr>
        <w:rPr>
          <w:highlight w:val="yellow"/>
        </w:rPr>
      </w:pPr>
      <w:r w:rsidRPr="00151F40">
        <w:rPr>
          <w:highlight w:val="yellow"/>
          <w:u w:val="single"/>
        </w:rPr>
        <w:t>Option 2</w:t>
      </w:r>
      <w:r w:rsidRPr="00151F40">
        <w:rPr>
          <w:highlight w:val="yellow"/>
        </w:rPr>
        <w:t>: A project/proposal that has not been recommended for funding may appeal directly to the Policy Committee, if the project proposer so chooses. The project proposer requesting the appeal will be expected to:</w:t>
      </w:r>
    </w:p>
    <w:p w14:paraId="787C7460" w14:textId="77777777" w:rsidR="00D4604A" w:rsidRPr="00151F40" w:rsidRDefault="00D4604A" w:rsidP="00EE3AB4">
      <w:pPr>
        <w:pStyle w:val="ListParagraph"/>
        <w:numPr>
          <w:ilvl w:val="1"/>
          <w:numId w:val="9"/>
        </w:numPr>
        <w:rPr>
          <w:highlight w:val="yellow"/>
        </w:rPr>
      </w:pPr>
      <w:r w:rsidRPr="00151F40">
        <w:rPr>
          <w:highlight w:val="yellow"/>
        </w:rPr>
        <w:t>Describe and demonstrate, quantitatively:</w:t>
      </w:r>
    </w:p>
    <w:p w14:paraId="51A851BF" w14:textId="66975BE8" w:rsidR="00DA2C87" w:rsidRPr="00151F40" w:rsidRDefault="00D4604A" w:rsidP="00EE3AB4">
      <w:pPr>
        <w:pStyle w:val="ListParagraph"/>
        <w:numPr>
          <w:ilvl w:val="2"/>
          <w:numId w:val="9"/>
        </w:numPr>
        <w:rPr>
          <w:i/>
          <w:iCs/>
          <w:highlight w:val="yellow"/>
        </w:rPr>
      </w:pPr>
      <w:r w:rsidRPr="00151F40">
        <w:rPr>
          <w:highlight w:val="yellow"/>
        </w:rPr>
        <w:t xml:space="preserve">The value </w:t>
      </w:r>
      <w:r w:rsidR="00DA2C87" w:rsidRPr="00151F40">
        <w:rPr>
          <w:highlight w:val="yellow"/>
        </w:rPr>
        <w:t xml:space="preserve">or merit </w:t>
      </w:r>
      <w:r w:rsidRPr="00151F40">
        <w:rPr>
          <w:highlight w:val="yellow"/>
        </w:rPr>
        <w:t xml:space="preserve">of the project comparable to other projects selected for funding; </w:t>
      </w:r>
      <w:r w:rsidR="00DA2C87" w:rsidRPr="00151F40">
        <w:rPr>
          <w:highlight w:val="yellow"/>
        </w:rPr>
        <w:t>or,</w:t>
      </w:r>
    </w:p>
    <w:p w14:paraId="57ADCCBD" w14:textId="57996D0C" w:rsidR="00DA2C87" w:rsidRPr="00BA69CC" w:rsidRDefault="00DA2C87" w:rsidP="00EE3AB4">
      <w:pPr>
        <w:pStyle w:val="ListParagraph"/>
        <w:numPr>
          <w:ilvl w:val="2"/>
          <w:numId w:val="9"/>
        </w:numPr>
        <w:rPr>
          <w:ins w:id="309" w:author="Tom Dietrich" w:date="2022-12-28T13:21:00Z"/>
          <w:i/>
          <w:iCs/>
          <w:highlight w:val="yellow"/>
          <w:rPrChange w:id="310" w:author="Tom Dietrich" w:date="2022-12-28T13:21:00Z">
            <w:rPr>
              <w:ins w:id="311" w:author="Tom Dietrich" w:date="2022-12-28T13:21:00Z"/>
              <w:highlight w:val="yellow"/>
            </w:rPr>
          </w:rPrChange>
        </w:rPr>
      </w:pPr>
      <w:r w:rsidRPr="00151F40">
        <w:rPr>
          <w:highlight w:val="yellow"/>
        </w:rPr>
        <w:t xml:space="preserve">Why the project should be prioritized if no other projects have been selected for funding. </w:t>
      </w:r>
    </w:p>
    <w:p w14:paraId="33F93E9A" w14:textId="2843517F" w:rsidR="00BA69CC" w:rsidRDefault="00BA69CC" w:rsidP="00BA69CC">
      <w:pPr>
        <w:rPr>
          <w:ins w:id="312" w:author="Tom Dietrich" w:date="2022-12-28T13:21:00Z"/>
          <w:i/>
          <w:iCs/>
          <w:highlight w:val="yellow"/>
        </w:rPr>
      </w:pPr>
    </w:p>
    <w:p w14:paraId="399A2BAF" w14:textId="77777777" w:rsidR="00BA69CC" w:rsidRPr="00BA69CC" w:rsidRDefault="00BA69CC" w:rsidP="00BA69CC">
      <w:pPr>
        <w:rPr>
          <w:i/>
          <w:iCs/>
          <w:highlight w:val="yellow"/>
          <w:rPrChange w:id="313" w:author="Tom Dietrich" w:date="2022-12-28T13:21:00Z">
            <w:rPr>
              <w:highlight w:val="yellow"/>
            </w:rPr>
          </w:rPrChange>
        </w:rPr>
        <w:pPrChange w:id="314" w:author="Tom Dietrich" w:date="2022-12-28T13:21:00Z">
          <w:pPr>
            <w:pStyle w:val="ListParagraph"/>
            <w:numPr>
              <w:ilvl w:val="2"/>
              <w:numId w:val="9"/>
            </w:numPr>
            <w:ind w:left="1800" w:hanging="360"/>
          </w:pPr>
        </w:pPrChange>
      </w:pPr>
    </w:p>
    <w:p w14:paraId="336C2C43" w14:textId="77777777" w:rsidR="0065613D" w:rsidRPr="00151F40" w:rsidRDefault="0065613D" w:rsidP="0065613D">
      <w:pPr>
        <w:pStyle w:val="ListParagraph"/>
        <w:ind w:left="1800"/>
        <w:rPr>
          <w:i/>
          <w:iCs/>
          <w:highlight w:val="yellow"/>
        </w:rPr>
      </w:pPr>
    </w:p>
    <w:p w14:paraId="147368C6" w14:textId="3543FF81" w:rsidR="001A47DA" w:rsidRPr="00DA2C87" w:rsidRDefault="001A47DA" w:rsidP="001B0694">
      <w:pPr>
        <w:pStyle w:val="Heading3"/>
        <w:pPrChange w:id="315" w:author="Tom Dietrich" w:date="2022-12-28T12:59:00Z">
          <w:pPr>
            <w:pStyle w:val="Heading4"/>
          </w:pPr>
        </w:pPrChange>
      </w:pPr>
      <w:r w:rsidRPr="00DA2C87">
        <w:lastRenderedPageBreak/>
        <w:t>Exceptions</w:t>
      </w:r>
      <w:r w:rsidR="00A91A8C">
        <w:t xml:space="preserve"> and Additional Requirements</w:t>
      </w:r>
      <w:r w:rsidRPr="00DA2C87">
        <w:t>:</w:t>
      </w:r>
    </w:p>
    <w:p w14:paraId="7F7CE4AD" w14:textId="35A72EBB" w:rsidR="001A47DA" w:rsidRDefault="001A47DA" w:rsidP="001A47DA">
      <w:pPr>
        <w:pStyle w:val="ListParagraph"/>
        <w:numPr>
          <w:ilvl w:val="0"/>
          <w:numId w:val="8"/>
        </w:numPr>
        <w:rPr>
          <w:ins w:id="316" w:author="Tom Dietrich" w:date="2022-12-28T13:21:00Z"/>
        </w:rPr>
      </w:pPr>
      <w:r w:rsidRPr="001A47DA">
        <w:rPr>
          <w:u w:val="single"/>
        </w:rPr>
        <w:t>Non-structural Agricultural Projects</w:t>
      </w:r>
      <w:r>
        <w:t>: these projects are not subject to review by the Steering Committee at pre-determined evaluation meetings (</w:t>
      </w:r>
      <w:del w:id="317" w:author="Tom Dietrich" w:date="2022-12-28T13:21:00Z">
        <w:r w:rsidDel="00BA69CC">
          <w:delText>March, June, September</w:delText>
        </w:r>
      </w:del>
      <w:ins w:id="318" w:author="Tom Dietrich" w:date="2022-12-28T13:21:00Z">
        <w:r w:rsidR="00BA69CC">
          <w:t>February, May, August</w:t>
        </w:r>
      </w:ins>
      <w:r>
        <w:t>).</w:t>
      </w:r>
    </w:p>
    <w:p w14:paraId="69B8836A" w14:textId="77777777" w:rsidR="00BA69CC" w:rsidRDefault="00BA69CC" w:rsidP="00BA69CC">
      <w:pPr>
        <w:pStyle w:val="ListParagraph"/>
        <w:pPrChange w:id="319" w:author="Tom Dietrich" w:date="2022-12-28T13:21:00Z">
          <w:pPr>
            <w:pStyle w:val="ListParagraph"/>
            <w:numPr>
              <w:numId w:val="8"/>
            </w:numPr>
            <w:ind w:hanging="360"/>
          </w:pPr>
        </w:pPrChange>
      </w:pPr>
    </w:p>
    <w:p w14:paraId="7A1F3E0A" w14:textId="68A57C72" w:rsidR="0023686C" w:rsidRDefault="001A47DA" w:rsidP="001A47DA">
      <w:pPr>
        <w:pStyle w:val="ListParagraph"/>
        <w:numPr>
          <w:ilvl w:val="1"/>
          <w:numId w:val="8"/>
        </w:numPr>
        <w:rPr>
          <w:ins w:id="320" w:author="Tom Dietrich" w:date="2022-12-28T13:22:00Z"/>
        </w:rPr>
      </w:pPr>
      <w:r>
        <w:t>Projects will be reviewed against Prioritization Criteria, and a decision will be made by</w:t>
      </w:r>
      <w:r w:rsidR="0023686C">
        <w:t>:</w:t>
      </w:r>
    </w:p>
    <w:p w14:paraId="2FA4066B" w14:textId="77777777" w:rsidR="00BA69CC" w:rsidRDefault="00BA69CC" w:rsidP="00BA69CC">
      <w:pPr>
        <w:pStyle w:val="ListParagraph"/>
        <w:ind w:left="1440"/>
        <w:pPrChange w:id="321" w:author="Tom Dietrich" w:date="2022-12-28T13:22:00Z">
          <w:pPr>
            <w:pStyle w:val="ListParagraph"/>
            <w:numPr>
              <w:ilvl w:val="1"/>
              <w:numId w:val="8"/>
            </w:numPr>
            <w:ind w:left="1440" w:hanging="360"/>
          </w:pPr>
        </w:pPrChange>
      </w:pPr>
    </w:p>
    <w:p w14:paraId="4B3FA3F6" w14:textId="42970B04" w:rsidR="0023686C" w:rsidRDefault="001A47DA" w:rsidP="0023686C">
      <w:pPr>
        <w:pStyle w:val="ListParagraph"/>
        <w:numPr>
          <w:ilvl w:val="2"/>
          <w:numId w:val="8"/>
        </w:numPr>
        <w:rPr>
          <w:ins w:id="322" w:author="Tom Dietrich" w:date="2022-12-28T13:22:00Z"/>
        </w:rPr>
      </w:pPr>
      <w:r>
        <w:t xml:space="preserve">the Agronomy Outreach Specialist, </w:t>
      </w:r>
    </w:p>
    <w:p w14:paraId="378E719E" w14:textId="77777777" w:rsidR="00BA69CC" w:rsidRDefault="00BA69CC" w:rsidP="00BA69CC">
      <w:pPr>
        <w:pStyle w:val="ListParagraph"/>
        <w:ind w:left="2160"/>
        <w:pPrChange w:id="323" w:author="Tom Dietrich" w:date="2022-12-28T13:22:00Z">
          <w:pPr>
            <w:pStyle w:val="ListParagraph"/>
            <w:numPr>
              <w:ilvl w:val="2"/>
              <w:numId w:val="8"/>
            </w:numPr>
            <w:ind w:left="2160" w:hanging="360"/>
          </w:pPr>
        </w:pPrChange>
      </w:pPr>
    </w:p>
    <w:p w14:paraId="0C4885A9" w14:textId="1C91C8A0" w:rsidR="0023686C" w:rsidRDefault="001A47DA" w:rsidP="0023686C">
      <w:pPr>
        <w:pStyle w:val="ListParagraph"/>
        <w:numPr>
          <w:ilvl w:val="2"/>
          <w:numId w:val="8"/>
        </w:numPr>
      </w:pPr>
      <w:r>
        <w:t>the Local LSC Partner</w:t>
      </w:r>
      <w:r w:rsidR="00A91A8C">
        <w:t>(s)</w:t>
      </w:r>
      <w:r>
        <w:t xml:space="preserve"> governing the project area, and </w:t>
      </w:r>
    </w:p>
    <w:p w14:paraId="7B88EFBE" w14:textId="77777777" w:rsidR="00BA69CC" w:rsidRDefault="00BA69CC" w:rsidP="00BA69CC">
      <w:pPr>
        <w:pStyle w:val="ListParagraph"/>
        <w:ind w:left="2160"/>
        <w:rPr>
          <w:ins w:id="324" w:author="Tom Dietrich" w:date="2022-12-28T13:22:00Z"/>
        </w:rPr>
        <w:pPrChange w:id="325" w:author="Tom Dietrich" w:date="2022-12-28T13:22:00Z">
          <w:pPr>
            <w:pStyle w:val="ListParagraph"/>
            <w:numPr>
              <w:ilvl w:val="2"/>
              <w:numId w:val="8"/>
            </w:numPr>
            <w:ind w:left="2160" w:hanging="360"/>
          </w:pPr>
        </w:pPrChange>
      </w:pPr>
    </w:p>
    <w:p w14:paraId="2A807BC6" w14:textId="6EA99A14" w:rsidR="001A47DA" w:rsidRDefault="001A47DA" w:rsidP="0023686C">
      <w:pPr>
        <w:pStyle w:val="ListParagraph"/>
        <w:numPr>
          <w:ilvl w:val="2"/>
          <w:numId w:val="8"/>
        </w:numPr>
      </w:pPr>
      <w:r>
        <w:t xml:space="preserve">the fiscal agent within the funding already allocated to each SWCD under the approved non-structural </w:t>
      </w:r>
      <w:r w:rsidR="0023686C">
        <w:t>ag practices policy.</w:t>
      </w:r>
    </w:p>
    <w:p w14:paraId="3CE55D14" w14:textId="77777777" w:rsidR="00151F40" w:rsidRDefault="00151F40" w:rsidP="00151F40">
      <w:pPr>
        <w:pStyle w:val="ListParagraph"/>
        <w:ind w:left="2160"/>
      </w:pPr>
    </w:p>
    <w:p w14:paraId="53219104" w14:textId="5048CEDA" w:rsidR="0023686C" w:rsidRDefault="0023686C" w:rsidP="0023686C">
      <w:pPr>
        <w:pStyle w:val="ListParagraph"/>
        <w:numPr>
          <w:ilvl w:val="0"/>
          <w:numId w:val="8"/>
        </w:numPr>
      </w:pPr>
      <w:r w:rsidRPr="0023686C">
        <w:rPr>
          <w:u w:val="single"/>
        </w:rPr>
        <w:t>Urban Non-structural Street Sweeping</w:t>
      </w:r>
      <w:r>
        <w:t xml:space="preserve">: incentive funding will only be available to communities with approved enhanced street sweeping plans. </w:t>
      </w:r>
    </w:p>
    <w:p w14:paraId="14345232" w14:textId="77777777" w:rsidR="006C7678" w:rsidRPr="0094143D" w:rsidRDefault="006C7678" w:rsidP="006C7678">
      <w:pPr>
        <w:pStyle w:val="ListParagraph"/>
      </w:pPr>
    </w:p>
    <w:p w14:paraId="06D438B0" w14:textId="024A9A0F" w:rsidR="00BA69CC" w:rsidRDefault="006C7678" w:rsidP="00BA69CC">
      <w:pPr>
        <w:pStyle w:val="ListParagraph"/>
        <w:numPr>
          <w:ilvl w:val="0"/>
          <w:numId w:val="8"/>
        </w:numPr>
        <w:pPrChange w:id="326" w:author="Tom Dietrich" w:date="2022-12-28T13:22:00Z">
          <w:pPr>
            <w:pStyle w:val="ListParagraph"/>
            <w:numPr>
              <w:numId w:val="8"/>
            </w:numPr>
            <w:ind w:hanging="360"/>
          </w:pPr>
        </w:pPrChange>
      </w:pPr>
      <w:r w:rsidRPr="006C7678">
        <w:rPr>
          <w:u w:val="single"/>
        </w:rPr>
        <w:t>Fast-Track Applications</w:t>
      </w:r>
      <w:r>
        <w:t xml:space="preserve">: </w:t>
      </w:r>
      <w:r w:rsidRPr="006C7678">
        <w:t>Local partners may request that their projects be reviewed at the next scheduled monthly steering committee meeting. Projects will only be fast-tracked if</w:t>
      </w:r>
      <w:r w:rsidR="00A91A8C">
        <w:t xml:space="preserve"> the requesting partner demonstrates that</w:t>
      </w:r>
      <w:r>
        <w:t>:</w:t>
      </w:r>
      <w:r w:rsidRPr="006C7678">
        <w:t xml:space="preserve"> </w:t>
      </w:r>
    </w:p>
    <w:p w14:paraId="701F4F21" w14:textId="77777777" w:rsidR="00BA69CC" w:rsidRDefault="00BA69CC" w:rsidP="00BA69CC">
      <w:pPr>
        <w:pStyle w:val="ListParagraph"/>
        <w:ind w:left="1440"/>
        <w:rPr>
          <w:ins w:id="327" w:author="Tom Dietrich" w:date="2022-12-28T13:22:00Z"/>
        </w:rPr>
        <w:pPrChange w:id="328" w:author="Tom Dietrich" w:date="2022-12-28T13:22:00Z">
          <w:pPr>
            <w:pStyle w:val="ListParagraph"/>
            <w:numPr>
              <w:ilvl w:val="1"/>
              <w:numId w:val="8"/>
            </w:numPr>
            <w:ind w:left="1440" w:hanging="360"/>
          </w:pPr>
        </w:pPrChange>
      </w:pPr>
    </w:p>
    <w:p w14:paraId="57B14D7A" w14:textId="0304F45D" w:rsidR="006C7678" w:rsidRDefault="006C7678" w:rsidP="006C7678">
      <w:pPr>
        <w:pStyle w:val="ListParagraph"/>
        <w:numPr>
          <w:ilvl w:val="1"/>
          <w:numId w:val="8"/>
        </w:numPr>
      </w:pPr>
      <w:r>
        <w:t>T</w:t>
      </w:r>
      <w:r w:rsidRPr="006C7678">
        <w:t>hey cannot wait until the next scheduled review meeting</w:t>
      </w:r>
    </w:p>
    <w:p w14:paraId="2E50B071" w14:textId="77777777" w:rsidR="00BA69CC" w:rsidRDefault="00BA69CC" w:rsidP="00BA69CC">
      <w:pPr>
        <w:pStyle w:val="ListParagraph"/>
        <w:ind w:left="1440"/>
        <w:rPr>
          <w:ins w:id="329" w:author="Tom Dietrich" w:date="2022-12-28T13:22:00Z"/>
        </w:rPr>
        <w:pPrChange w:id="330" w:author="Tom Dietrich" w:date="2022-12-28T13:22:00Z">
          <w:pPr>
            <w:pStyle w:val="ListParagraph"/>
            <w:numPr>
              <w:ilvl w:val="1"/>
              <w:numId w:val="8"/>
            </w:numPr>
            <w:ind w:left="1440" w:hanging="360"/>
          </w:pPr>
        </w:pPrChange>
      </w:pPr>
    </w:p>
    <w:p w14:paraId="70F1F9AA" w14:textId="7C2B906D" w:rsidR="006C7678" w:rsidRPr="006C7678" w:rsidRDefault="006C7678" w:rsidP="006C7678">
      <w:pPr>
        <w:pStyle w:val="ListParagraph"/>
        <w:numPr>
          <w:ilvl w:val="1"/>
          <w:numId w:val="8"/>
        </w:numPr>
      </w:pPr>
      <w:r>
        <w:t>T</w:t>
      </w:r>
      <w:r w:rsidRPr="006C7678">
        <w:t>heir benefit significant</w:t>
      </w:r>
      <w:r w:rsidR="00A91A8C">
        <w:t>ly</w:t>
      </w:r>
      <w:r w:rsidRPr="006C7678">
        <w:t xml:space="preserve"> outweighs that of future projects to be considered.</w:t>
      </w:r>
    </w:p>
    <w:p w14:paraId="1D93B02E" w14:textId="77777777" w:rsidR="00BA69CC" w:rsidRDefault="00BA69CC" w:rsidP="00BA69CC">
      <w:pPr>
        <w:pStyle w:val="ListParagraph"/>
        <w:ind w:left="1440"/>
        <w:rPr>
          <w:ins w:id="331" w:author="Tom Dietrich" w:date="2022-12-28T13:22:00Z"/>
        </w:rPr>
        <w:pPrChange w:id="332" w:author="Tom Dietrich" w:date="2022-12-28T13:22:00Z">
          <w:pPr>
            <w:pStyle w:val="ListParagraph"/>
            <w:numPr>
              <w:ilvl w:val="1"/>
              <w:numId w:val="8"/>
            </w:numPr>
            <w:ind w:left="1440" w:hanging="360"/>
          </w:pPr>
        </w:pPrChange>
      </w:pPr>
    </w:p>
    <w:p w14:paraId="506C12A3" w14:textId="688DA8DA" w:rsidR="00151F40" w:rsidRPr="006C7678" w:rsidRDefault="006C7678" w:rsidP="00151F40">
      <w:pPr>
        <w:pStyle w:val="ListParagraph"/>
        <w:numPr>
          <w:ilvl w:val="1"/>
          <w:numId w:val="8"/>
        </w:numPr>
      </w:pPr>
      <w:r>
        <w:t>It</w:t>
      </w:r>
      <w:r w:rsidRPr="006C7678">
        <w:t xml:space="preserve"> is not an </w:t>
      </w:r>
      <w:r>
        <w:t>‘</w:t>
      </w:r>
      <w:r w:rsidRPr="006C7678">
        <w:t>emergency project</w:t>
      </w:r>
      <w:r>
        <w:t>’</w:t>
      </w:r>
      <w:r w:rsidRPr="006C7678">
        <w:t xml:space="preserve"> </w:t>
      </w:r>
      <w:r>
        <w:t xml:space="preserve">(the </w:t>
      </w:r>
      <w:r w:rsidRPr="006C7678">
        <w:t>LSC does not have authority</w:t>
      </w:r>
      <w:r>
        <w:t xml:space="preserve"> to make that distinction)</w:t>
      </w:r>
      <w:r w:rsidRPr="006C7678">
        <w:t>.</w:t>
      </w:r>
    </w:p>
    <w:p w14:paraId="6B84ECA9" w14:textId="77777777" w:rsidR="00BA69CC" w:rsidRDefault="00BA69CC" w:rsidP="00BA69CC">
      <w:pPr>
        <w:pStyle w:val="ListParagraph"/>
        <w:rPr>
          <w:ins w:id="333" w:author="Tom Dietrich" w:date="2022-12-28T13:22:00Z"/>
        </w:rPr>
        <w:pPrChange w:id="334" w:author="Tom Dietrich" w:date="2022-12-28T13:22:00Z">
          <w:pPr>
            <w:pStyle w:val="ListParagraph"/>
            <w:numPr>
              <w:numId w:val="8"/>
            </w:numPr>
            <w:ind w:hanging="360"/>
          </w:pPr>
        </w:pPrChange>
      </w:pPr>
    </w:p>
    <w:p w14:paraId="490E9A78" w14:textId="42570E06" w:rsidR="006C7678" w:rsidRDefault="006C7678" w:rsidP="006C7678">
      <w:pPr>
        <w:pStyle w:val="ListParagraph"/>
        <w:numPr>
          <w:ilvl w:val="0"/>
          <w:numId w:val="8"/>
        </w:numPr>
        <w:rPr>
          <w:ins w:id="335" w:author="Tom Dietrich" w:date="2022-12-28T10:20:00Z"/>
        </w:rPr>
      </w:pPr>
      <w:r>
        <w:t>The process for Fast-Track Applications will be identical to the process outlined above, however, it will be advanced to the nearest Steering Committee/Policy Committee meeting, instead of waiting for the thrice annual evaluation meetings (</w:t>
      </w:r>
      <w:del w:id="336" w:author="Tom Dietrich" w:date="2022-12-28T13:23:00Z">
        <w:r w:rsidDel="00BA69CC">
          <w:delText>March, June, September</w:delText>
        </w:r>
      </w:del>
      <w:ins w:id="337" w:author="Tom Dietrich" w:date="2022-12-28T13:23:00Z">
        <w:r w:rsidR="00BA69CC">
          <w:t>February, May, August</w:t>
        </w:r>
      </w:ins>
      <w:r>
        <w:t>).</w:t>
      </w:r>
    </w:p>
    <w:p w14:paraId="724178C7" w14:textId="77777777" w:rsidR="00CD481B" w:rsidRDefault="00CD481B" w:rsidP="00CD481B">
      <w:pPr>
        <w:pStyle w:val="Heading4"/>
        <w:rPr>
          <w:ins w:id="338" w:author="Tom Dietrich" w:date="2022-12-28T10:21:00Z"/>
        </w:rPr>
      </w:pPr>
    </w:p>
    <w:p w14:paraId="68EA894B" w14:textId="54C361CD" w:rsidR="00CD481B" w:rsidRDefault="00CD481B" w:rsidP="00CD481B">
      <w:pPr>
        <w:pStyle w:val="Heading4"/>
        <w:rPr>
          <w:ins w:id="339" w:author="Tom Dietrich" w:date="2022-12-28T10:21:00Z"/>
        </w:rPr>
      </w:pPr>
      <w:bookmarkStart w:id="340" w:name="_Conflict_of_Interest"/>
      <w:bookmarkEnd w:id="340"/>
      <w:commentRangeStart w:id="341"/>
      <w:ins w:id="342" w:author="Tom Dietrich" w:date="2022-12-28T10:20:00Z">
        <w:r>
          <w:t>Conflict of Interest Policy</w:t>
        </w:r>
      </w:ins>
      <w:commentRangeEnd w:id="341"/>
      <w:ins w:id="343" w:author="Tom Dietrich" w:date="2022-12-28T13:23:00Z">
        <w:r w:rsidR="00BA69CC">
          <w:rPr>
            <w:rStyle w:val="CommentReference"/>
            <w:rFonts w:asciiTheme="minorHAnsi" w:eastAsiaTheme="minorHAnsi" w:hAnsiTheme="minorHAnsi" w:cstheme="minorBidi"/>
            <w:i w:val="0"/>
            <w:iCs w:val="0"/>
            <w:color w:val="auto"/>
          </w:rPr>
          <w:commentReference w:id="341"/>
        </w:r>
      </w:ins>
    </w:p>
    <w:p w14:paraId="0C6C17F7" w14:textId="18910FA0" w:rsidR="00CD481B" w:rsidRPr="00CD481B" w:rsidRDefault="00CD481B" w:rsidP="00CD481B">
      <w:pPr>
        <w:rPr>
          <w:ins w:id="344" w:author="Tom Dietrich" w:date="2022-12-28T10:27:00Z"/>
          <w:u w:val="single"/>
          <w:rPrChange w:id="345" w:author="Tom Dietrich" w:date="2022-12-28T10:27:00Z">
            <w:rPr>
              <w:ins w:id="346" w:author="Tom Dietrich" w:date="2022-12-28T10:27:00Z"/>
            </w:rPr>
          </w:rPrChange>
        </w:rPr>
      </w:pPr>
      <w:ins w:id="347" w:author="Tom Dietrich" w:date="2022-12-28T10:27:00Z">
        <w:r w:rsidRPr="00CD481B">
          <w:rPr>
            <w:u w:val="single"/>
            <w:rPrChange w:id="348" w:author="Tom Dietrich" w:date="2022-12-28T10:27:00Z">
              <w:rPr/>
            </w:rPrChange>
          </w:rPr>
          <w:t xml:space="preserve">Definition: </w:t>
        </w:r>
      </w:ins>
    </w:p>
    <w:p w14:paraId="3BFD8ECB" w14:textId="5D366FCE" w:rsidR="00CD481B" w:rsidRPr="00CD481B" w:rsidRDefault="00CD481B" w:rsidP="00CD481B">
      <w:pPr>
        <w:rPr>
          <w:ins w:id="349" w:author="Tom Dietrich" w:date="2022-12-28T10:21:00Z"/>
        </w:rPr>
      </w:pPr>
      <w:ins w:id="350" w:author="Tom Dietrich" w:date="2022-12-28T10:21:00Z">
        <w:r w:rsidRPr="00CD481B">
          <w:t xml:space="preserve">A conflict of interest, whether actual, potential, or perceived occurs “when a person has actual or apparent duty or loyalty to more than one organization and the competing duties or loyalties may result in actions which are </w:t>
        </w:r>
        <w:proofErr w:type="gramStart"/>
        <w:r w:rsidRPr="00CD481B">
          <w:t>adverse</w:t>
        </w:r>
        <w:proofErr w:type="gramEnd"/>
        <w:r w:rsidRPr="00CD481B">
          <w:t xml:space="preserve"> to one or both parties. A conflict of interest exists even if no unethical, </w:t>
        </w:r>
        <w:proofErr w:type="gramStart"/>
        <w:r w:rsidRPr="00CD481B">
          <w:t>improper</w:t>
        </w:r>
        <w:proofErr w:type="gramEnd"/>
        <w:r w:rsidRPr="00CD481B">
          <w:t xml:space="preserve"> or illegal act results from it.” (Office of Grants Management, Policy 08-01).  </w:t>
        </w:r>
      </w:ins>
    </w:p>
    <w:p w14:paraId="095BDCA3" w14:textId="77777777" w:rsidR="00CD481B" w:rsidRPr="00CD481B" w:rsidRDefault="00CD481B" w:rsidP="00CD481B">
      <w:pPr>
        <w:rPr>
          <w:ins w:id="351" w:author="Tom Dietrich" w:date="2022-12-28T10:21:00Z"/>
        </w:rPr>
      </w:pPr>
      <w:ins w:id="352" w:author="Tom Dietrich" w:date="2022-12-28T10:21:00Z">
        <w:r w:rsidRPr="00CD481B">
          <w:t>According to the Office of Grants Management Policy 08-01:</w:t>
        </w:r>
      </w:ins>
    </w:p>
    <w:p w14:paraId="242C195B" w14:textId="5E28B079" w:rsidR="00CD481B" w:rsidRDefault="00CD481B" w:rsidP="00CD481B">
      <w:pPr>
        <w:pStyle w:val="ListParagraph"/>
        <w:numPr>
          <w:ilvl w:val="0"/>
          <w:numId w:val="28"/>
        </w:numPr>
        <w:rPr>
          <w:ins w:id="353" w:author="Tom Dietrich" w:date="2022-12-28T10:39:00Z"/>
        </w:rPr>
      </w:pPr>
      <w:ins w:id="354" w:author="Tom Dietrich" w:date="2022-12-28T10:21:00Z">
        <w:r w:rsidRPr="00CD481B">
          <w:t>ACTUAL CONFLICT OF INTEREST: An actual conflict of interest occurs when a decision or action would compromise a duty to a party without taking immediate appropriate action to eliminate the conflict.</w:t>
        </w:r>
      </w:ins>
    </w:p>
    <w:p w14:paraId="5A07033F" w14:textId="77777777" w:rsidR="00986307" w:rsidRPr="00CD481B" w:rsidRDefault="00986307" w:rsidP="00986307">
      <w:pPr>
        <w:pStyle w:val="ListParagraph"/>
        <w:rPr>
          <w:ins w:id="355" w:author="Tom Dietrich" w:date="2022-12-28T10:21:00Z"/>
        </w:rPr>
        <w:pPrChange w:id="356" w:author="Tom Dietrich" w:date="2022-12-28T10:39:00Z">
          <w:pPr/>
        </w:pPrChange>
      </w:pPr>
    </w:p>
    <w:p w14:paraId="6FEB4C57" w14:textId="380149D8" w:rsidR="00BA69CC" w:rsidRPr="00CD481B" w:rsidRDefault="00CD481B" w:rsidP="00BA69CC">
      <w:pPr>
        <w:pStyle w:val="ListParagraph"/>
        <w:numPr>
          <w:ilvl w:val="0"/>
          <w:numId w:val="28"/>
        </w:numPr>
        <w:rPr>
          <w:ins w:id="357" w:author="Tom Dietrich" w:date="2022-12-28T10:21:00Z"/>
        </w:rPr>
        <w:pPrChange w:id="358" w:author="Tom Dietrich" w:date="2022-12-28T13:24:00Z">
          <w:pPr/>
        </w:pPrChange>
      </w:pPr>
      <w:ins w:id="359" w:author="Tom Dietrich" w:date="2022-12-28T10:21:00Z">
        <w:r w:rsidRPr="00CD481B">
          <w:lastRenderedPageBreak/>
          <w:t xml:space="preserve">POTENTIAL CONFLICT OF INTEREST: A potential conflict of interest may exist if a grant reviewer has a relationship, affiliation, or other interest that could create an inappropriate influence if the person is called on to </w:t>
        </w:r>
        <w:proofErr w:type="gramStart"/>
        <w:r w:rsidRPr="00CD481B">
          <w:t>make a decision</w:t>
        </w:r>
        <w:proofErr w:type="gramEnd"/>
        <w:r w:rsidRPr="00CD481B">
          <w:t xml:space="preserve"> or recommendation that would affect one or more of those relationships, affiliations, or interests.</w:t>
        </w:r>
      </w:ins>
    </w:p>
    <w:p w14:paraId="0FBDFF6A" w14:textId="77777777" w:rsidR="00BA69CC" w:rsidRDefault="00BA69CC" w:rsidP="00BA69CC">
      <w:pPr>
        <w:pStyle w:val="ListParagraph"/>
        <w:rPr>
          <w:ins w:id="360" w:author="Tom Dietrich" w:date="2022-12-28T13:24:00Z"/>
        </w:rPr>
        <w:pPrChange w:id="361" w:author="Tom Dietrich" w:date="2022-12-28T13:24:00Z">
          <w:pPr>
            <w:pStyle w:val="ListParagraph"/>
            <w:numPr>
              <w:numId w:val="28"/>
            </w:numPr>
            <w:ind w:hanging="360"/>
          </w:pPr>
        </w:pPrChange>
      </w:pPr>
    </w:p>
    <w:p w14:paraId="7B54185E" w14:textId="247AA2A3" w:rsidR="00CD481B" w:rsidRPr="00CD481B" w:rsidRDefault="00CD481B" w:rsidP="00CD481B">
      <w:pPr>
        <w:pStyle w:val="ListParagraph"/>
        <w:numPr>
          <w:ilvl w:val="0"/>
          <w:numId w:val="28"/>
        </w:numPr>
        <w:rPr>
          <w:ins w:id="362" w:author="Tom Dietrich" w:date="2022-12-28T10:21:00Z"/>
        </w:rPr>
        <w:pPrChange w:id="363" w:author="Tom Dietrich" w:date="2022-12-28T10:26:00Z">
          <w:pPr/>
        </w:pPrChange>
      </w:pPr>
      <w:ins w:id="364" w:author="Tom Dietrich" w:date="2022-12-28T10:21:00Z">
        <w:r w:rsidRPr="00CD481B">
          <w:t>PERCEIVED CONFLICT OF INTEREST: A perceived conflict of interest is any situation in which a reasonable third party would conclude that conflicting duties or loyalties exist.</w:t>
        </w:r>
      </w:ins>
    </w:p>
    <w:p w14:paraId="4BFDF34C" w14:textId="305868CB" w:rsidR="00986307" w:rsidRPr="00986307" w:rsidRDefault="00986307" w:rsidP="00CD481B">
      <w:pPr>
        <w:rPr>
          <w:ins w:id="365" w:author="Tom Dietrich" w:date="2022-12-28T10:39:00Z"/>
          <w:u w:val="single"/>
          <w:rPrChange w:id="366" w:author="Tom Dietrich" w:date="2022-12-28T10:39:00Z">
            <w:rPr>
              <w:ins w:id="367" w:author="Tom Dietrich" w:date="2022-12-28T10:39:00Z"/>
            </w:rPr>
          </w:rPrChange>
        </w:rPr>
      </w:pPr>
      <w:ins w:id="368" w:author="Tom Dietrich" w:date="2022-12-28T10:39:00Z">
        <w:r>
          <w:rPr>
            <w:u w:val="single"/>
          </w:rPr>
          <w:t>Application:</w:t>
        </w:r>
      </w:ins>
    </w:p>
    <w:p w14:paraId="4735D4E9" w14:textId="64632E8E" w:rsidR="00CD481B" w:rsidRPr="00CD481B" w:rsidRDefault="00CD481B" w:rsidP="00CD481B">
      <w:pPr>
        <w:rPr>
          <w:ins w:id="369" w:author="Tom Dietrich" w:date="2022-12-28T10:22:00Z"/>
        </w:rPr>
      </w:pPr>
      <w:ins w:id="370" w:author="Tom Dietrich" w:date="2022-12-28T10:22:00Z">
        <w:r w:rsidRPr="00CD481B">
          <w:t xml:space="preserve">No </w:t>
        </w:r>
      </w:ins>
      <w:ins w:id="371" w:author="Tom Dietrich" w:date="2022-12-28T10:25:00Z">
        <w:r>
          <w:t>LSC member or representative</w:t>
        </w:r>
      </w:ins>
      <w:ins w:id="372" w:author="Tom Dietrich" w:date="2022-12-28T10:22:00Z">
        <w:r w:rsidRPr="00CD481B">
          <w:t xml:space="preserve"> shall participate personally through decisions, approval, disapproval, recommendation, the rendering of advice, investigation, or otherwise in any proceeding, application, request for a ruling or other determination, contract, award, cooperative agreement, claim, controversy, or other particular matter in which award funds (including program income or other funds generated by federally-funded activities) are used, where to his/her knowledge, he/she or his/her immediate families, partners, organization other than a public agency in which he/she is serving as an officer, director, trustee, partner, or employee, or any person or organization with whom he/she is negotiating or has any arrangement concerning prospective employment has a financial interest of less than an arms-length transaction.</w:t>
        </w:r>
      </w:ins>
    </w:p>
    <w:p w14:paraId="7735DBF6" w14:textId="77777777" w:rsidR="00CD481B" w:rsidRPr="00CD481B" w:rsidRDefault="00CD481B" w:rsidP="00CD481B">
      <w:pPr>
        <w:rPr>
          <w:ins w:id="373" w:author="Tom Dietrich" w:date="2022-12-28T10:22:00Z"/>
        </w:rPr>
      </w:pPr>
      <w:ins w:id="374" w:author="Tom Dietrich" w:date="2022-12-28T10:22:00Z">
        <w:r w:rsidRPr="00CD481B">
          <w:t>In the use of agency project funds, personnel and other officials shall avoid any action which might result in, or create the appearance of:</w:t>
        </w:r>
      </w:ins>
    </w:p>
    <w:p w14:paraId="68446D18" w14:textId="77777777" w:rsidR="00CD481B" w:rsidRPr="00CD481B" w:rsidRDefault="00CD481B" w:rsidP="00CD481B">
      <w:pPr>
        <w:numPr>
          <w:ilvl w:val="0"/>
          <w:numId w:val="27"/>
        </w:numPr>
        <w:rPr>
          <w:ins w:id="375" w:author="Tom Dietrich" w:date="2022-12-28T10:22:00Z"/>
        </w:rPr>
      </w:pPr>
      <w:ins w:id="376" w:author="Tom Dietrich" w:date="2022-12-28T10:22:00Z">
        <w:r w:rsidRPr="00CD481B">
          <w:t>Using his or her official position for private gain.</w:t>
        </w:r>
      </w:ins>
    </w:p>
    <w:p w14:paraId="241A0DF5" w14:textId="77777777" w:rsidR="00CD481B" w:rsidRPr="00CD481B" w:rsidRDefault="00CD481B" w:rsidP="00CD481B">
      <w:pPr>
        <w:numPr>
          <w:ilvl w:val="0"/>
          <w:numId w:val="27"/>
        </w:numPr>
        <w:rPr>
          <w:ins w:id="377" w:author="Tom Dietrich" w:date="2022-12-28T10:22:00Z"/>
        </w:rPr>
      </w:pPr>
      <w:ins w:id="378" w:author="Tom Dietrich" w:date="2022-12-28T10:22:00Z">
        <w:r w:rsidRPr="00CD481B">
          <w:t>Giving preferential treatment to any person.</w:t>
        </w:r>
      </w:ins>
    </w:p>
    <w:p w14:paraId="16963A7C" w14:textId="77777777" w:rsidR="00CD481B" w:rsidRPr="00CD481B" w:rsidRDefault="00CD481B" w:rsidP="00CD481B">
      <w:pPr>
        <w:numPr>
          <w:ilvl w:val="0"/>
          <w:numId w:val="27"/>
        </w:numPr>
        <w:rPr>
          <w:ins w:id="379" w:author="Tom Dietrich" w:date="2022-12-28T10:22:00Z"/>
        </w:rPr>
      </w:pPr>
      <w:ins w:id="380" w:author="Tom Dietrich" w:date="2022-12-28T10:22:00Z">
        <w:r w:rsidRPr="00CD481B">
          <w:t>Losing complete independence or impartiality.</w:t>
        </w:r>
      </w:ins>
    </w:p>
    <w:p w14:paraId="1C4E6FA8" w14:textId="77777777" w:rsidR="00CD481B" w:rsidRPr="00CD481B" w:rsidRDefault="00CD481B" w:rsidP="00CD481B">
      <w:pPr>
        <w:numPr>
          <w:ilvl w:val="0"/>
          <w:numId w:val="27"/>
        </w:numPr>
        <w:rPr>
          <w:ins w:id="381" w:author="Tom Dietrich" w:date="2022-12-28T10:22:00Z"/>
        </w:rPr>
      </w:pPr>
      <w:ins w:id="382" w:author="Tom Dietrich" w:date="2022-12-28T10:22:00Z">
        <w:r w:rsidRPr="00CD481B">
          <w:t>Making an official decision outside of official channels.</w:t>
        </w:r>
      </w:ins>
    </w:p>
    <w:p w14:paraId="081E33E3" w14:textId="4FE2A52F" w:rsidR="00CD481B" w:rsidRDefault="00CD481B" w:rsidP="00CD481B">
      <w:pPr>
        <w:numPr>
          <w:ilvl w:val="0"/>
          <w:numId w:val="27"/>
        </w:numPr>
        <w:rPr>
          <w:ins w:id="383" w:author="Tom Dietrich" w:date="2022-12-28T10:27:00Z"/>
        </w:rPr>
      </w:pPr>
      <w:ins w:id="384" w:author="Tom Dietrich" w:date="2022-12-28T10:22:00Z">
        <w:r w:rsidRPr="00CD481B">
          <w:t>Affecting adversely the confidence of the public in the integrity of the government or the program.”</w:t>
        </w:r>
      </w:ins>
    </w:p>
    <w:p w14:paraId="77456F92" w14:textId="5A480E93" w:rsidR="00986307" w:rsidRPr="00986307" w:rsidRDefault="00986307" w:rsidP="00986307">
      <w:pPr>
        <w:rPr>
          <w:ins w:id="385" w:author="Tom Dietrich" w:date="2022-12-28T10:40:00Z"/>
          <w:u w:val="single"/>
          <w:rPrChange w:id="386" w:author="Tom Dietrich" w:date="2022-12-28T10:40:00Z">
            <w:rPr>
              <w:ins w:id="387" w:author="Tom Dietrich" w:date="2022-12-28T10:40:00Z"/>
            </w:rPr>
          </w:rPrChange>
        </w:rPr>
      </w:pPr>
      <w:ins w:id="388" w:author="Tom Dietrich" w:date="2022-12-28T10:40:00Z">
        <w:r>
          <w:rPr>
            <w:u w:val="single"/>
          </w:rPr>
          <w:t>Implementation:</w:t>
        </w:r>
      </w:ins>
    </w:p>
    <w:p w14:paraId="2AC7B05C" w14:textId="37D8125E" w:rsidR="00986307" w:rsidRPr="00813216" w:rsidRDefault="00986307" w:rsidP="00986307">
      <w:pPr>
        <w:rPr>
          <w:ins w:id="389" w:author="Tom Dietrich" w:date="2022-12-28T10:39:00Z"/>
        </w:rPr>
        <w:pPrChange w:id="390" w:author="Tom Dietrich" w:date="2022-12-28T10:40:00Z">
          <w:pPr>
            <w:pStyle w:val="ListParagraph"/>
            <w:numPr>
              <w:numId w:val="27"/>
            </w:numPr>
            <w:tabs>
              <w:tab w:val="num" w:pos="720"/>
            </w:tabs>
            <w:ind w:hanging="360"/>
          </w:pPr>
        </w:pPrChange>
      </w:pPr>
      <w:ins w:id="391" w:author="Tom Dietrich" w:date="2022-12-28T10:39:00Z">
        <w:r>
          <w:t xml:space="preserve">During a Policy Committee meeting, and prior to the Policy Committee’s review or discussion of any items that involves a grant or funding decision/recommendation, an agenda item will be included to identify and/or disclose actual or perceived conflicts of interest. During this agenda item, the Policy Committee Chair will review the </w:t>
        </w:r>
        <w:r w:rsidRPr="00986307">
          <w:rPr>
            <w:i/>
            <w:iCs/>
            <w:rPrChange w:id="392" w:author="Tom Dietrich" w:date="2022-12-28T10:40:00Z">
              <w:rPr>
                <w:i/>
                <w:iCs/>
              </w:rPr>
            </w:rPrChange>
          </w:rPr>
          <w:t>Definition</w:t>
        </w:r>
        <w:r>
          <w:t xml:space="preserve"> of a Conflict of Interest, and request that meeting participants disclose any actual, potential, or perceived conflicts. It is the participant’s obligation to be familiar with the LSC’s Conflict of Interest Policy, and to disclose any conflicts of interest. A disclosure does not automatically result in a participant being removed from the meeting or process, only that the conflict has been identified.  </w:t>
        </w:r>
      </w:ins>
    </w:p>
    <w:p w14:paraId="44E7E340" w14:textId="77777777" w:rsidR="00361B3B" w:rsidRPr="00CD481B" w:rsidRDefault="00361B3B" w:rsidP="00361B3B">
      <w:pPr>
        <w:rPr>
          <w:ins w:id="393" w:author="Tom Dietrich" w:date="2022-12-28T10:22:00Z"/>
        </w:rPr>
        <w:pPrChange w:id="394" w:author="Tom Dietrich" w:date="2022-12-28T10:27:00Z">
          <w:pPr>
            <w:numPr>
              <w:numId w:val="27"/>
            </w:numPr>
            <w:tabs>
              <w:tab w:val="num" w:pos="720"/>
            </w:tabs>
            <w:ind w:left="720" w:hanging="360"/>
          </w:pPr>
        </w:pPrChange>
      </w:pPr>
    </w:p>
    <w:p w14:paraId="02F6E91A" w14:textId="77777777" w:rsidR="00CD481B" w:rsidRPr="00CD481B" w:rsidRDefault="00CD481B" w:rsidP="00CD481B">
      <w:pPr>
        <w:rPr>
          <w:ins w:id="395" w:author="Tom Dietrich" w:date="2022-12-28T10:21:00Z"/>
        </w:rPr>
      </w:pPr>
    </w:p>
    <w:p w14:paraId="668BEAE2" w14:textId="77777777" w:rsidR="00CD481B" w:rsidRPr="00CD481B" w:rsidRDefault="00CD481B" w:rsidP="00CD481B">
      <w:pPr>
        <w:pPrChange w:id="396" w:author="Tom Dietrich" w:date="2022-12-28T10:21:00Z">
          <w:pPr>
            <w:pStyle w:val="ListParagraph"/>
            <w:numPr>
              <w:numId w:val="8"/>
            </w:numPr>
            <w:ind w:hanging="360"/>
          </w:pPr>
        </w:pPrChange>
      </w:pPr>
    </w:p>
    <w:p w14:paraId="422D0065" w14:textId="77777777" w:rsidR="0065613D" w:rsidRDefault="0065613D" w:rsidP="001A47DA"/>
    <w:p w14:paraId="4387B19B" w14:textId="7F7C020B" w:rsidR="00BB558E" w:rsidRDefault="007909DA" w:rsidP="0065613D">
      <w:pPr>
        <w:pStyle w:val="Heading4"/>
      </w:pPr>
      <w:r>
        <w:t>Additional Comments that need to be discussed:</w:t>
      </w:r>
    </w:p>
    <w:p w14:paraId="34AA6037" w14:textId="42E9DBE5" w:rsidR="007909DA" w:rsidRDefault="007909DA" w:rsidP="007909DA">
      <w:pPr>
        <w:pStyle w:val="ListParagraph"/>
        <w:numPr>
          <w:ilvl w:val="0"/>
          <w:numId w:val="18"/>
        </w:numPr>
      </w:pPr>
      <w:r>
        <w:t xml:space="preserve">Should the LSC designate a set amount of funds for 10yr cost share projects vs </w:t>
      </w:r>
      <w:proofErr w:type="gramStart"/>
      <w:r>
        <w:t>25 year</w:t>
      </w:r>
      <w:proofErr w:type="gramEnd"/>
      <w:r>
        <w:t xml:space="preserve"> CIP?</w:t>
      </w:r>
    </w:p>
    <w:p w14:paraId="20A5AC2C" w14:textId="480A61B9" w:rsidR="007909DA" w:rsidRDefault="007909DA" w:rsidP="007909DA">
      <w:pPr>
        <w:pStyle w:val="ListParagraph"/>
        <w:numPr>
          <w:ilvl w:val="0"/>
          <w:numId w:val="18"/>
        </w:numPr>
      </w:pPr>
      <w:r>
        <w:t>How will longer range planning be conducted?</w:t>
      </w:r>
    </w:p>
    <w:p w14:paraId="254E9EFB" w14:textId="55D6A5DE" w:rsidR="009917B7" w:rsidRDefault="009917B7" w:rsidP="007909DA">
      <w:pPr>
        <w:rPr>
          <w:ins w:id="397" w:author="Tom Dietrich" w:date="2022-11-22T14:11:00Z"/>
        </w:rPr>
      </w:pPr>
    </w:p>
    <w:p w14:paraId="26A61FC0" w14:textId="4E1CC405" w:rsidR="00734F66" w:rsidRDefault="00734F66" w:rsidP="007909DA">
      <w:pPr>
        <w:rPr>
          <w:ins w:id="398" w:author="Tom Dietrich" w:date="2022-11-22T14:11:00Z"/>
        </w:rPr>
      </w:pPr>
    </w:p>
    <w:p w14:paraId="63E95FB9" w14:textId="77777777" w:rsidR="00734F66" w:rsidRDefault="00734F66" w:rsidP="00734F66">
      <w:pPr>
        <w:rPr>
          <w:ins w:id="399" w:author="Tom Dietrich" w:date="2022-11-22T14:11:00Z"/>
          <w:color w:val="1F497D"/>
        </w:rPr>
      </w:pPr>
      <w:ins w:id="400" w:author="Tom Dietrich" w:date="2022-11-22T14:11:00Z">
        <w:r w:rsidRPr="007A5B9A">
          <w:rPr>
            <w:b/>
            <w:bCs/>
            <w:rPrChange w:id="401" w:author="Tom Dietrich" w:date="2022-11-30T13:21:00Z">
              <w:rPr/>
            </w:rPrChange>
          </w:rPr>
          <w:t>From Jamie</w:t>
        </w:r>
        <w:r>
          <w:t xml:space="preserve">: </w:t>
        </w:r>
        <w:r>
          <w:rPr>
            <w:color w:val="1F497D"/>
          </w:rPr>
          <w:t xml:space="preserve">An overarching thought is that we may want the numbered steps in the Word document to correspond with a numbered flow chart summary.  The group is so used to the flow </w:t>
        </w:r>
        <w:proofErr w:type="gramStart"/>
        <w:r>
          <w:rPr>
            <w:color w:val="1F497D"/>
          </w:rPr>
          <w:t>chart, and</w:t>
        </w:r>
        <w:proofErr w:type="gramEnd"/>
        <w:r>
          <w:rPr>
            <w:color w:val="1F497D"/>
          </w:rPr>
          <w:t xml:space="preserve"> switching to something that doesn’t have that element may cause confusion. </w:t>
        </w:r>
      </w:ins>
    </w:p>
    <w:p w14:paraId="0B0A2D47" w14:textId="77777777" w:rsidR="00734F66" w:rsidRDefault="00734F66" w:rsidP="00734F66">
      <w:pPr>
        <w:rPr>
          <w:ins w:id="402" w:author="Tom Dietrich" w:date="2022-11-22T14:11:00Z"/>
          <w:color w:val="1F497D"/>
        </w:rPr>
      </w:pPr>
    </w:p>
    <w:p w14:paraId="2077B3F1" w14:textId="77777777" w:rsidR="00734F66" w:rsidRDefault="00734F66" w:rsidP="00734F66">
      <w:pPr>
        <w:rPr>
          <w:ins w:id="403" w:author="Tom Dietrich" w:date="2022-11-22T14:11:00Z"/>
          <w:color w:val="1F497D"/>
        </w:rPr>
      </w:pPr>
      <w:ins w:id="404" w:author="Tom Dietrich" w:date="2022-11-22T14:11:00Z">
        <w:r>
          <w:rPr>
            <w:color w:val="1F497D"/>
          </w:rPr>
          <w:t>Additionally, I think this is going to take careful formatting of the steps and keeping it as simple as possible.  Perhaps consider a table like this:</w:t>
        </w:r>
      </w:ins>
    </w:p>
    <w:tbl>
      <w:tblPr>
        <w:tblW w:w="0" w:type="auto"/>
        <w:tblCellMar>
          <w:left w:w="0" w:type="dxa"/>
          <w:right w:w="0" w:type="dxa"/>
        </w:tblCellMar>
        <w:tblLook w:val="04A0" w:firstRow="1" w:lastRow="0" w:firstColumn="1" w:lastColumn="0" w:noHBand="0" w:noVBand="1"/>
      </w:tblPr>
      <w:tblGrid>
        <w:gridCol w:w="2335"/>
        <w:gridCol w:w="2335"/>
        <w:gridCol w:w="2335"/>
        <w:gridCol w:w="2335"/>
      </w:tblGrid>
      <w:tr w:rsidR="00734F66" w14:paraId="01159F4E" w14:textId="77777777" w:rsidTr="00734F66">
        <w:trPr>
          <w:ins w:id="405" w:author="Tom Dietrich" w:date="2022-11-22T14:11:00Z"/>
        </w:trPr>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3EF267" w14:textId="77777777" w:rsidR="00734F66" w:rsidRDefault="00734F66">
            <w:pPr>
              <w:rPr>
                <w:ins w:id="406" w:author="Tom Dietrich" w:date="2022-11-22T14:11:00Z"/>
                <w:color w:val="1F497D"/>
              </w:rPr>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628B2" w14:textId="77777777" w:rsidR="00734F66" w:rsidRDefault="00734F66">
            <w:pPr>
              <w:rPr>
                <w:ins w:id="407" w:author="Tom Dietrich" w:date="2022-11-22T14:11:00Z"/>
                <w:color w:val="1F497D"/>
              </w:rPr>
            </w:pPr>
            <w:ins w:id="408" w:author="Tom Dietrich" w:date="2022-11-22T14:11:00Z">
              <w:r>
                <w:rPr>
                  <w:color w:val="1F497D"/>
                </w:rPr>
                <w:t>Projects &lt;$50K</w:t>
              </w:r>
            </w:ins>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B3EEE3" w14:textId="77777777" w:rsidR="00734F66" w:rsidRDefault="00734F66">
            <w:pPr>
              <w:rPr>
                <w:ins w:id="409" w:author="Tom Dietrich" w:date="2022-11-22T14:11:00Z"/>
                <w:color w:val="1F497D"/>
              </w:rPr>
            </w:pPr>
            <w:ins w:id="410" w:author="Tom Dietrich" w:date="2022-11-22T14:11:00Z">
              <w:r>
                <w:rPr>
                  <w:color w:val="1F497D"/>
                </w:rPr>
                <w:t>Projects &gt;$50K</w:t>
              </w:r>
            </w:ins>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E0331D" w14:textId="77777777" w:rsidR="00734F66" w:rsidRDefault="00734F66">
            <w:pPr>
              <w:rPr>
                <w:ins w:id="411" w:author="Tom Dietrich" w:date="2022-11-22T14:11:00Z"/>
                <w:color w:val="1F497D"/>
              </w:rPr>
            </w:pPr>
            <w:ins w:id="412" w:author="Tom Dietrich" w:date="2022-11-22T14:11:00Z">
              <w:r>
                <w:rPr>
                  <w:color w:val="1F497D"/>
                </w:rPr>
                <w:t>Projects &lt;$1K</w:t>
              </w:r>
            </w:ins>
          </w:p>
        </w:tc>
      </w:tr>
      <w:tr w:rsidR="00734F66" w14:paraId="6690180A" w14:textId="77777777" w:rsidTr="00734F66">
        <w:trPr>
          <w:ins w:id="413"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D168E" w14:textId="77777777" w:rsidR="00734F66" w:rsidRDefault="00734F66">
            <w:pPr>
              <w:rPr>
                <w:ins w:id="414" w:author="Tom Dietrich" w:date="2022-11-22T14:11:00Z"/>
                <w:color w:val="1F497D"/>
              </w:rPr>
            </w:pPr>
            <w:ins w:id="415" w:author="Tom Dietrich" w:date="2022-11-22T14:11:00Z">
              <w:r>
                <w:rPr>
                  <w:color w:val="1F497D"/>
                </w:rPr>
                <w:t>Application Timing</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0A7074E" w14:textId="77777777" w:rsidR="00734F66" w:rsidRDefault="00734F66">
            <w:pPr>
              <w:rPr>
                <w:ins w:id="416" w:author="Tom Dietrich" w:date="2022-11-22T14:11:00Z"/>
                <w:color w:val="1F497D"/>
              </w:rPr>
            </w:pPr>
            <w:ins w:id="417" w:author="Tom Dietrich" w:date="2022-11-22T14:11:00Z">
              <w:r>
                <w:rPr>
                  <w:color w:val="1F497D"/>
                </w:rPr>
                <w:t xml:space="preserve">Call for proposals each Feb, May, Aug </w:t>
              </w:r>
            </w:ins>
          </w:p>
          <w:p w14:paraId="22CFDF61" w14:textId="77777777" w:rsidR="00734F66" w:rsidRDefault="00734F66">
            <w:pPr>
              <w:rPr>
                <w:ins w:id="418" w:author="Tom Dietrich" w:date="2022-11-22T14:11:00Z"/>
                <w:color w:val="1F497D"/>
              </w:rPr>
            </w:pPr>
            <w:ins w:id="419" w:author="Tom Dietrich" w:date="2022-11-22T14:11:00Z">
              <w:r>
                <w:rPr>
                  <w:color w:val="1F497D"/>
                </w:rPr>
                <w:t>Requests due each Mar, June, Sept on __ day.</w:t>
              </w:r>
            </w:ins>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1BB94DE1" w14:textId="77777777" w:rsidR="00734F66" w:rsidRDefault="00734F66">
            <w:pPr>
              <w:rPr>
                <w:ins w:id="420"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EED7436" w14:textId="77777777" w:rsidR="00734F66" w:rsidRDefault="00734F66">
            <w:pPr>
              <w:rPr>
                <w:ins w:id="421" w:author="Tom Dietrich" w:date="2022-11-22T14:11:00Z"/>
                <w:color w:val="1F497D"/>
              </w:rPr>
            </w:pPr>
          </w:p>
        </w:tc>
      </w:tr>
      <w:tr w:rsidR="00734F66" w14:paraId="6E75EAB1" w14:textId="77777777" w:rsidTr="00734F66">
        <w:trPr>
          <w:ins w:id="422"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726B7" w14:textId="77777777" w:rsidR="00734F66" w:rsidRDefault="00734F66">
            <w:pPr>
              <w:rPr>
                <w:ins w:id="423" w:author="Tom Dietrich" w:date="2022-11-22T14:11:00Z"/>
                <w:color w:val="1F497D"/>
              </w:rPr>
            </w:pPr>
            <w:ins w:id="424" w:author="Tom Dietrich" w:date="2022-11-22T14:11:00Z">
              <w:r>
                <w:rPr>
                  <w:color w:val="1F497D"/>
                </w:rPr>
                <w:t xml:space="preserve">Application materials </w:t>
              </w:r>
              <w:proofErr w:type="spellStart"/>
              <w:r>
                <w:rPr>
                  <w:color w:val="1F497D"/>
                </w:rPr>
                <w:t>req’d</w:t>
              </w:r>
              <w:proofErr w:type="spellEnd"/>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64950C00" w14:textId="77777777" w:rsidR="00734F66" w:rsidRDefault="00734F66">
            <w:pPr>
              <w:rPr>
                <w:ins w:id="425"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44FA4DD1" w14:textId="77777777" w:rsidR="00734F66" w:rsidRDefault="00734F66">
            <w:pPr>
              <w:rPr>
                <w:ins w:id="426"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1882164" w14:textId="77777777" w:rsidR="00734F66" w:rsidRDefault="00734F66">
            <w:pPr>
              <w:rPr>
                <w:ins w:id="427" w:author="Tom Dietrich" w:date="2022-11-22T14:11:00Z"/>
                <w:color w:val="1F497D"/>
              </w:rPr>
            </w:pPr>
          </w:p>
        </w:tc>
      </w:tr>
      <w:tr w:rsidR="00734F66" w14:paraId="672C186F" w14:textId="77777777" w:rsidTr="00734F66">
        <w:trPr>
          <w:ins w:id="428"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981AF" w14:textId="77777777" w:rsidR="00734F66" w:rsidRDefault="00734F66">
            <w:pPr>
              <w:rPr>
                <w:ins w:id="429" w:author="Tom Dietrich" w:date="2022-11-22T14:11:00Z"/>
                <w:color w:val="1F497D"/>
              </w:rPr>
            </w:pPr>
            <w:ins w:id="430" w:author="Tom Dietrich" w:date="2022-11-22T14:11:00Z">
              <w:r>
                <w:rPr>
                  <w:color w:val="1F497D"/>
                </w:rPr>
                <w:t>Step 1 – Application</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33B0FA4E" w14:textId="77777777" w:rsidR="00734F66" w:rsidRDefault="00734F66">
            <w:pPr>
              <w:rPr>
                <w:ins w:id="431"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77F531C" w14:textId="77777777" w:rsidR="00734F66" w:rsidRDefault="00734F66">
            <w:pPr>
              <w:rPr>
                <w:ins w:id="432"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AA42BAB" w14:textId="77777777" w:rsidR="00734F66" w:rsidRDefault="00734F66">
            <w:pPr>
              <w:rPr>
                <w:ins w:id="433" w:author="Tom Dietrich" w:date="2022-11-22T14:11:00Z"/>
                <w:color w:val="1F497D"/>
              </w:rPr>
            </w:pPr>
          </w:p>
        </w:tc>
      </w:tr>
      <w:tr w:rsidR="00734F66" w14:paraId="35EBE467" w14:textId="77777777" w:rsidTr="00734F66">
        <w:trPr>
          <w:ins w:id="434"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247F2" w14:textId="77777777" w:rsidR="00734F66" w:rsidRDefault="00734F66">
            <w:pPr>
              <w:rPr>
                <w:ins w:id="435" w:author="Tom Dietrich" w:date="2022-11-22T14:11:00Z"/>
                <w:color w:val="1F497D"/>
              </w:rPr>
            </w:pPr>
            <w:ins w:id="436" w:author="Tom Dietrich" w:date="2022-11-22T14:11:00Z">
              <w:r>
                <w:rPr>
                  <w:color w:val="1F497D"/>
                </w:rPr>
                <w:t>Step 2 - SC review</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F7EDEC9" w14:textId="77777777" w:rsidR="00734F66" w:rsidRDefault="00734F66">
            <w:pPr>
              <w:rPr>
                <w:ins w:id="437"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135B6FC" w14:textId="77777777" w:rsidR="00734F66" w:rsidRDefault="00734F66">
            <w:pPr>
              <w:rPr>
                <w:ins w:id="438"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14B9C5F4" w14:textId="77777777" w:rsidR="00734F66" w:rsidRDefault="00734F66">
            <w:pPr>
              <w:rPr>
                <w:ins w:id="439" w:author="Tom Dietrich" w:date="2022-11-22T14:11:00Z"/>
                <w:color w:val="1F497D"/>
              </w:rPr>
            </w:pPr>
          </w:p>
        </w:tc>
      </w:tr>
      <w:tr w:rsidR="00734F66" w14:paraId="23139AB2" w14:textId="77777777" w:rsidTr="00734F66">
        <w:trPr>
          <w:ins w:id="440"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61730" w14:textId="77777777" w:rsidR="00734F66" w:rsidRDefault="00734F66">
            <w:pPr>
              <w:rPr>
                <w:ins w:id="441" w:author="Tom Dietrich" w:date="2022-11-22T14:11:00Z"/>
                <w:color w:val="1F497D"/>
              </w:rPr>
            </w:pPr>
            <w:ins w:id="442" w:author="Tom Dietrich" w:date="2022-11-22T14:11:00Z">
              <w:r>
                <w:rPr>
                  <w:color w:val="1F497D"/>
                </w:rPr>
                <w:t>Step 3 - PC review</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3FD46920" w14:textId="77777777" w:rsidR="00734F66" w:rsidRDefault="00734F66">
            <w:pPr>
              <w:rPr>
                <w:ins w:id="443"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2D1BE8D" w14:textId="77777777" w:rsidR="00734F66" w:rsidRDefault="00734F66">
            <w:pPr>
              <w:rPr>
                <w:ins w:id="444"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5387FD77" w14:textId="77777777" w:rsidR="00734F66" w:rsidRDefault="00734F66">
            <w:pPr>
              <w:rPr>
                <w:ins w:id="445" w:author="Tom Dietrich" w:date="2022-11-22T14:11:00Z"/>
                <w:color w:val="1F497D"/>
              </w:rPr>
            </w:pPr>
          </w:p>
        </w:tc>
      </w:tr>
      <w:tr w:rsidR="00734F66" w14:paraId="0E641B8C" w14:textId="77777777" w:rsidTr="00734F66">
        <w:trPr>
          <w:ins w:id="446"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257AF" w14:textId="77777777" w:rsidR="00734F66" w:rsidRDefault="00734F66">
            <w:pPr>
              <w:rPr>
                <w:ins w:id="447" w:author="Tom Dietrich" w:date="2022-11-22T14:11:00Z"/>
                <w:color w:val="1F497D"/>
              </w:rPr>
            </w:pPr>
            <w:ins w:id="448" w:author="Tom Dietrich" w:date="2022-11-22T14:11:00Z">
              <w:r>
                <w:rPr>
                  <w:color w:val="1F497D"/>
                </w:rPr>
                <w:t>Etc…</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3A8AB72E" w14:textId="77777777" w:rsidR="00734F66" w:rsidRDefault="00734F66">
            <w:pPr>
              <w:rPr>
                <w:ins w:id="449"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6A23B0C" w14:textId="77777777" w:rsidR="00734F66" w:rsidRDefault="00734F66">
            <w:pPr>
              <w:rPr>
                <w:ins w:id="450"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48C0254F" w14:textId="77777777" w:rsidR="00734F66" w:rsidRDefault="00734F66">
            <w:pPr>
              <w:rPr>
                <w:ins w:id="451" w:author="Tom Dietrich" w:date="2022-11-22T14:11:00Z"/>
                <w:color w:val="1F497D"/>
              </w:rPr>
            </w:pPr>
          </w:p>
        </w:tc>
      </w:tr>
      <w:tr w:rsidR="00734F66" w14:paraId="6E877152" w14:textId="77777777" w:rsidTr="00734F66">
        <w:trPr>
          <w:ins w:id="452"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18727" w14:textId="77777777" w:rsidR="00734F66" w:rsidRDefault="00734F66">
            <w:pPr>
              <w:rPr>
                <w:ins w:id="453" w:author="Tom Dietrich" w:date="2022-11-22T14:11:00Z"/>
                <w:color w:val="1F497D"/>
              </w:rPr>
            </w:pPr>
            <w:ins w:id="454" w:author="Tom Dietrich" w:date="2022-11-22T14:11:00Z">
              <w:r>
                <w:rPr>
                  <w:color w:val="1F497D"/>
                </w:rPr>
                <w:t>Invoicing</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512AACF9" w14:textId="77777777" w:rsidR="00734F66" w:rsidRDefault="00734F66">
            <w:pPr>
              <w:rPr>
                <w:ins w:id="455"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6D3AA312" w14:textId="77777777" w:rsidR="00734F66" w:rsidRDefault="00734F66">
            <w:pPr>
              <w:rPr>
                <w:ins w:id="456"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7D8EE8D7" w14:textId="77777777" w:rsidR="00734F66" w:rsidRDefault="00734F66">
            <w:pPr>
              <w:rPr>
                <w:ins w:id="457" w:author="Tom Dietrich" w:date="2022-11-22T14:11:00Z"/>
                <w:color w:val="1F497D"/>
              </w:rPr>
            </w:pPr>
          </w:p>
        </w:tc>
      </w:tr>
      <w:tr w:rsidR="00734F66" w14:paraId="71C2A46C" w14:textId="77777777" w:rsidTr="00734F66">
        <w:trPr>
          <w:ins w:id="458" w:author="Tom Dietrich" w:date="2022-11-22T14:11:00Z"/>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3424F" w14:textId="77777777" w:rsidR="00734F66" w:rsidRDefault="00734F66">
            <w:pPr>
              <w:rPr>
                <w:ins w:id="459" w:author="Tom Dietrich" w:date="2022-11-22T14:11:00Z"/>
                <w:color w:val="1F497D"/>
              </w:rPr>
            </w:pPr>
            <w:ins w:id="460" w:author="Tom Dietrich" w:date="2022-11-22T14:11:00Z">
              <w:r>
                <w:rPr>
                  <w:color w:val="1F497D"/>
                </w:rPr>
                <w:t>Reporting</w:t>
              </w:r>
            </w:ins>
          </w:p>
        </w:tc>
        <w:tc>
          <w:tcPr>
            <w:tcW w:w="2337" w:type="dxa"/>
            <w:tcBorders>
              <w:top w:val="nil"/>
              <w:left w:val="nil"/>
              <w:bottom w:val="single" w:sz="8" w:space="0" w:color="auto"/>
              <w:right w:val="single" w:sz="8" w:space="0" w:color="auto"/>
            </w:tcBorders>
            <w:tcMar>
              <w:top w:w="0" w:type="dxa"/>
              <w:left w:w="108" w:type="dxa"/>
              <w:bottom w:w="0" w:type="dxa"/>
              <w:right w:w="108" w:type="dxa"/>
            </w:tcMar>
          </w:tcPr>
          <w:p w14:paraId="46E3C3B7" w14:textId="77777777" w:rsidR="00734F66" w:rsidRDefault="00734F66">
            <w:pPr>
              <w:rPr>
                <w:ins w:id="461"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2AD8165A" w14:textId="77777777" w:rsidR="00734F66" w:rsidRDefault="00734F66">
            <w:pPr>
              <w:rPr>
                <w:ins w:id="462" w:author="Tom Dietrich" w:date="2022-11-22T14:11:00Z"/>
                <w:color w:val="1F497D"/>
              </w:rPr>
            </w:pPr>
          </w:p>
        </w:tc>
        <w:tc>
          <w:tcPr>
            <w:tcW w:w="2338" w:type="dxa"/>
            <w:tcBorders>
              <w:top w:val="nil"/>
              <w:left w:val="nil"/>
              <w:bottom w:val="single" w:sz="8" w:space="0" w:color="auto"/>
              <w:right w:val="single" w:sz="8" w:space="0" w:color="auto"/>
            </w:tcBorders>
            <w:tcMar>
              <w:top w:w="0" w:type="dxa"/>
              <w:left w:w="108" w:type="dxa"/>
              <w:bottom w:w="0" w:type="dxa"/>
              <w:right w:w="108" w:type="dxa"/>
            </w:tcMar>
          </w:tcPr>
          <w:p w14:paraId="3EDE507D" w14:textId="77777777" w:rsidR="00734F66" w:rsidRDefault="00734F66">
            <w:pPr>
              <w:rPr>
                <w:ins w:id="463" w:author="Tom Dietrich" w:date="2022-11-22T14:11:00Z"/>
                <w:color w:val="1F497D"/>
              </w:rPr>
            </w:pPr>
          </w:p>
        </w:tc>
      </w:tr>
    </w:tbl>
    <w:p w14:paraId="532ABB58" w14:textId="77777777" w:rsidR="00734F66" w:rsidRDefault="00734F66" w:rsidP="00734F66">
      <w:pPr>
        <w:rPr>
          <w:ins w:id="464" w:author="Tom Dietrich" w:date="2022-11-22T14:11:00Z"/>
          <w:rFonts w:ascii="Calibri" w:hAnsi="Calibri" w:cs="Calibri"/>
          <w:color w:val="1F497D"/>
        </w:rPr>
      </w:pPr>
    </w:p>
    <w:p w14:paraId="2961FF67" w14:textId="77777777" w:rsidR="00734F66" w:rsidRDefault="00734F66" w:rsidP="00734F66">
      <w:pPr>
        <w:rPr>
          <w:ins w:id="465" w:author="Tom Dietrich" w:date="2022-11-22T14:11:00Z"/>
          <w:color w:val="1F497D"/>
        </w:rPr>
      </w:pPr>
      <w:ins w:id="466" w:author="Tom Dietrich" w:date="2022-11-22T14:11:00Z">
        <w:r>
          <w:rPr>
            <w:color w:val="1F497D"/>
          </w:rPr>
          <w:t xml:space="preserve">Outside of the table, simple policies can be condensed into one list that applies to all project types. </w:t>
        </w:r>
      </w:ins>
    </w:p>
    <w:p w14:paraId="2F8FE37E" w14:textId="77777777" w:rsidR="00734F66" w:rsidRDefault="00734F66" w:rsidP="00734F66">
      <w:pPr>
        <w:rPr>
          <w:ins w:id="467" w:author="Tom Dietrich" w:date="2022-11-22T14:11:00Z"/>
          <w:color w:val="1F497D"/>
        </w:rPr>
      </w:pPr>
    </w:p>
    <w:p w14:paraId="4098C14B" w14:textId="0F7CE4D2" w:rsidR="00734F66" w:rsidRDefault="00734F66" w:rsidP="007909DA"/>
    <w:sectPr w:rsidR="00734F66">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m Dietrich" w:date="2022-11-03T09:10:00Z" w:initials="TD">
    <w:p w14:paraId="532B2A35" w14:textId="0C2C7D65" w:rsidR="00F26513" w:rsidRDefault="00F26513">
      <w:pPr>
        <w:pStyle w:val="CommentText"/>
      </w:pPr>
      <w:r>
        <w:rPr>
          <w:rStyle w:val="CommentReference"/>
        </w:rPr>
        <w:annotationRef/>
      </w:r>
      <w:r w:rsidR="00BA3A8E">
        <w:t>Craig: Could this document be annually adopted and list the grants it pertains to?</w:t>
      </w:r>
    </w:p>
  </w:comment>
  <w:comment w:id="1" w:author="Tom Dietrich" w:date="2022-12-27T11:07:00Z" w:initials="TD">
    <w:p w14:paraId="22646359" w14:textId="38273046" w:rsidR="00054C65" w:rsidRDefault="00054C65">
      <w:pPr>
        <w:pStyle w:val="CommentText"/>
      </w:pPr>
      <w:r>
        <w:rPr>
          <w:rStyle w:val="CommentReference"/>
        </w:rPr>
        <w:annotationRef/>
      </w:r>
      <w:r>
        <w:t>Include Conflict of Interest Language from BWSR.</w:t>
      </w:r>
    </w:p>
  </w:comment>
  <w:comment w:id="2" w:author="Tom Dietrich" w:date="2022-12-28T11:39:00Z" w:initials="TD">
    <w:p w14:paraId="4BBF25F8" w14:textId="075E71DA" w:rsidR="00CE1323" w:rsidRDefault="00CE1323">
      <w:pPr>
        <w:pStyle w:val="CommentText"/>
      </w:pPr>
      <w:r>
        <w:rPr>
          <w:rStyle w:val="CommentReference"/>
        </w:rPr>
        <w:annotationRef/>
      </w:r>
      <w:r>
        <w:t xml:space="preserve">Conflict of Interest Policy referenced in ‘Process’ </w:t>
      </w:r>
      <w:proofErr w:type="gramStart"/>
      <w:r>
        <w:t>section, and</w:t>
      </w:r>
      <w:proofErr w:type="gramEnd"/>
      <w:r>
        <w:t xml:space="preserve"> defined at the end of the document.</w:t>
      </w:r>
    </w:p>
  </w:comment>
  <w:comment w:id="14" w:author="Tom Dietrich" w:date="2022-12-28T11:39:00Z" w:initials="TD">
    <w:p w14:paraId="2F5785A1" w14:textId="77777777" w:rsidR="00CE1323" w:rsidRDefault="00CE1323" w:rsidP="00CE1323">
      <w:pPr>
        <w:pStyle w:val="ListParagraph"/>
        <w:ind w:left="0"/>
      </w:pPr>
      <w:r>
        <w:rPr>
          <w:rStyle w:val="CommentReference"/>
        </w:rPr>
        <w:annotationRef/>
      </w:r>
      <w:r>
        <w:t xml:space="preserve">Michelle – how do you take time to step back and look at the full plan and how implementation is going, and how we’ll adjust. </w:t>
      </w:r>
    </w:p>
    <w:p w14:paraId="1A6FBB04" w14:textId="4BAE4508" w:rsidR="00CE1323" w:rsidRDefault="00CE1323">
      <w:pPr>
        <w:pStyle w:val="CommentText"/>
      </w:pPr>
    </w:p>
  </w:comment>
  <w:comment w:id="15" w:author="Tom Dietrich" w:date="2022-12-28T11:39:00Z" w:initials="TD">
    <w:p w14:paraId="779B320C" w14:textId="4540385D" w:rsidR="00CE1323" w:rsidRDefault="00CE1323">
      <w:pPr>
        <w:pStyle w:val="CommentText"/>
      </w:pPr>
      <w:r>
        <w:rPr>
          <w:rStyle w:val="CommentReference"/>
        </w:rPr>
        <w:annotationRef/>
      </w:r>
      <w:r>
        <w:t>Michelle – does this address your comment?</w:t>
      </w:r>
    </w:p>
  </w:comment>
  <w:comment w:id="31" w:author="Tom Dietrich" w:date="2022-11-03T09:13:00Z" w:initials="TD">
    <w:p w14:paraId="76507090" w14:textId="5E0856A2" w:rsidR="00F26513" w:rsidRDefault="00F26513">
      <w:pPr>
        <w:pStyle w:val="CommentText"/>
      </w:pPr>
      <w:r>
        <w:rPr>
          <w:rStyle w:val="CommentReference"/>
        </w:rPr>
        <w:annotationRef/>
      </w:r>
      <w:r w:rsidR="00BA3A8E">
        <w:rPr>
          <w:rStyle w:val="CommentReference"/>
        </w:rPr>
        <w:t xml:space="preserve">Craig: </w:t>
      </w:r>
      <w:r w:rsidR="00BA3A8E">
        <w:t>Does this pertain to only the structural BMP practices?  Should we list a process by like Activities in our current work plan?</w:t>
      </w:r>
    </w:p>
  </w:comment>
  <w:comment w:id="32" w:author="Tom Dietrich" w:date="2022-11-03T09:15:00Z" w:initials="TD">
    <w:p w14:paraId="6A961F3D" w14:textId="77777777" w:rsidR="003B1B8E" w:rsidRDefault="00F26513">
      <w:pPr>
        <w:pStyle w:val="CommentText"/>
      </w:pPr>
      <w:r>
        <w:rPr>
          <w:rStyle w:val="CommentReference"/>
        </w:rPr>
        <w:annotationRef/>
      </w:r>
      <w:r w:rsidR="003B1B8E">
        <w:t xml:space="preserve">This document is intended to be a written supplement to </w:t>
      </w:r>
      <w:r>
        <w:t>Barbara’s</w:t>
      </w:r>
      <w:r w:rsidR="003B1B8E">
        <w:t xml:space="preserve"> process graphic. </w:t>
      </w:r>
    </w:p>
    <w:p w14:paraId="60B252CB" w14:textId="77777777" w:rsidR="003B1B8E" w:rsidRDefault="003B1B8E">
      <w:pPr>
        <w:pStyle w:val="CommentText"/>
      </w:pPr>
    </w:p>
    <w:p w14:paraId="4D330958" w14:textId="5C1CDE8C" w:rsidR="00F26513" w:rsidRDefault="003B1B8E">
      <w:pPr>
        <w:pStyle w:val="CommentText"/>
      </w:pPr>
      <w:r>
        <w:t>I’m envisioning this as a list of hyperlinks to the various project types.</w:t>
      </w:r>
    </w:p>
  </w:comment>
  <w:comment w:id="61" w:author="Tom Dietrich" w:date="2022-12-28T11:33:00Z" w:initials="TD">
    <w:p w14:paraId="11C60B9E" w14:textId="757ABB9B" w:rsidR="00CE1323" w:rsidRDefault="00CE1323" w:rsidP="00CE1323">
      <w:pPr>
        <w:pStyle w:val="ListParagraph"/>
        <w:ind w:left="0"/>
      </w:pPr>
      <w:r>
        <w:rPr>
          <w:rStyle w:val="CommentReference"/>
        </w:rPr>
        <w:annotationRef/>
      </w:r>
      <w:r>
        <w:t xml:space="preserve">We will need to identify how WBIF work plans tie into the calendar (next one due Mar 2025) – </w:t>
      </w:r>
      <w:proofErr w:type="gramStart"/>
      <w:r>
        <w:t>i.e.</w:t>
      </w:r>
      <w:proofErr w:type="gramEnd"/>
      <w:r>
        <w:t xml:space="preserve"> how we might be able to revise the work plan and the budget, if we have projects requesting funds beyond our current fund availability. </w:t>
      </w:r>
      <w:r>
        <w:rPr>
          <w:rStyle w:val="CommentReference"/>
        </w:rPr>
        <w:annotationRef/>
      </w:r>
    </w:p>
    <w:p w14:paraId="473B0037" w14:textId="75B85D53" w:rsidR="00CE1323" w:rsidRDefault="00CE1323">
      <w:pPr>
        <w:pStyle w:val="CommentText"/>
      </w:pPr>
    </w:p>
  </w:comment>
  <w:comment w:id="62" w:author="Tom Dietrich" w:date="2022-12-28T11:41:00Z" w:initials="TD">
    <w:p w14:paraId="7F1098BD" w14:textId="544E2D9A" w:rsidR="00CE1323" w:rsidRDefault="00CE1323">
      <w:pPr>
        <w:pStyle w:val="CommentText"/>
      </w:pPr>
      <w:r>
        <w:rPr>
          <w:rStyle w:val="CommentReference"/>
        </w:rPr>
        <w:annotationRef/>
      </w:r>
      <w:r>
        <w:t xml:space="preserve">Craig &amp; Emily – could you assist me with this? </w:t>
      </w:r>
    </w:p>
  </w:comment>
  <w:comment w:id="101" w:author="Tom Dietrich" w:date="2022-11-22T14:07:00Z" w:initials="TD">
    <w:p w14:paraId="24CBAE38" w14:textId="54726A0F" w:rsidR="00734F66" w:rsidRDefault="00734F66">
      <w:pPr>
        <w:pStyle w:val="CommentText"/>
      </w:pPr>
      <w:r>
        <w:rPr>
          <w:rStyle w:val="CommentReference"/>
        </w:rPr>
        <w:annotationRef/>
      </w:r>
      <w:r>
        <w:t>Jamie: CIP projects, for our purposes, perhaps can be defined as those over $50,000.  For simplicity, may wish to avoid the term CIP and just have &lt; and &gt; $50K projects.</w:t>
      </w:r>
    </w:p>
  </w:comment>
  <w:comment w:id="102" w:author="Tom Dietrich" w:date="2022-10-20T11:06:00Z" w:initials="TD">
    <w:p w14:paraId="1560ED41" w14:textId="58BD62B4" w:rsidR="009F32A4" w:rsidRDefault="009F32A4">
      <w:pPr>
        <w:pStyle w:val="CommentText"/>
      </w:pPr>
      <w:r>
        <w:rPr>
          <w:rStyle w:val="CommentReference"/>
        </w:rPr>
        <w:annotationRef/>
      </w:r>
      <w:r>
        <w:t>I put this in as a placeholder. Not sure if CIP discussions need to happen separately, or if they can be wrapped into the annual review of projects exceeding $50k.</w:t>
      </w:r>
    </w:p>
  </w:comment>
  <w:comment w:id="105" w:author="Tom Dietrich" w:date="2022-11-22T14:18:00Z" w:initials="TD">
    <w:p w14:paraId="62ED4832" w14:textId="77777777" w:rsidR="00BA3A8E" w:rsidRDefault="00BA3A8E" w:rsidP="00BA3A8E">
      <w:pPr>
        <w:pStyle w:val="CommentText"/>
      </w:pPr>
      <w:r>
        <w:rPr>
          <w:rStyle w:val="CommentReference"/>
        </w:rPr>
        <w:annotationRef/>
      </w:r>
      <w:r>
        <w:t xml:space="preserve">Craig: </w:t>
      </w:r>
      <w:r>
        <w:rPr>
          <w:rStyle w:val="CommentReference"/>
        </w:rPr>
        <w:annotationRef/>
      </w:r>
      <w:r>
        <w:t>Who is going to send out the call for proposal?  Could this be wrapped up into a calendar that is provided to all LSC WP JPA members when annually adopted?</w:t>
      </w:r>
    </w:p>
    <w:p w14:paraId="57858F2E" w14:textId="43F78540" w:rsidR="00BA3A8E" w:rsidRDefault="00BA3A8E">
      <w:pPr>
        <w:pStyle w:val="CommentText"/>
      </w:pPr>
    </w:p>
  </w:comment>
  <w:comment w:id="111" w:author="Tom Dietrich" w:date="2022-11-03T09:18:00Z" w:initials="TD">
    <w:p w14:paraId="56B73621" w14:textId="4DD788E2" w:rsidR="00F26513" w:rsidRDefault="00F26513">
      <w:pPr>
        <w:pStyle w:val="CommentText"/>
      </w:pPr>
      <w:r>
        <w:rPr>
          <w:rStyle w:val="CommentReference"/>
        </w:rPr>
        <w:annotationRef/>
      </w:r>
      <w:r w:rsidR="003B1B8E">
        <w:t xml:space="preserve">Craig: </w:t>
      </w:r>
      <w:r>
        <w:t>Consider putting in target budgets for x, y, z categories.</w:t>
      </w:r>
    </w:p>
  </w:comment>
  <w:comment w:id="112" w:author="Tom Dietrich" w:date="2022-11-30T13:27:00Z" w:initials="TD">
    <w:p w14:paraId="68642AF1" w14:textId="77777777" w:rsidR="007A5B9A" w:rsidRDefault="007A5B9A" w:rsidP="007A5B9A">
      <w:pPr>
        <w:spacing w:after="0" w:line="240" w:lineRule="auto"/>
        <w:textAlignment w:val="center"/>
      </w:pPr>
      <w:r>
        <w:rPr>
          <w:rStyle w:val="CommentReference"/>
        </w:rPr>
        <w:annotationRef/>
      </w:r>
      <w:r>
        <w:t xml:space="preserve">Suggestion from Chisago SWCD: </w:t>
      </w:r>
    </w:p>
    <w:p w14:paraId="1DD1455A" w14:textId="77777777" w:rsidR="007A5B9A" w:rsidRDefault="007A5B9A" w:rsidP="007A5B9A">
      <w:pPr>
        <w:pStyle w:val="ListParagraph"/>
        <w:numPr>
          <w:ilvl w:val="0"/>
          <w:numId w:val="24"/>
        </w:numPr>
        <w:spacing w:after="0" w:line="240" w:lineRule="auto"/>
        <w:textAlignment w:val="center"/>
      </w:pPr>
      <w:r>
        <w:t>Have pots of $ for large and small projects.</w:t>
      </w:r>
    </w:p>
    <w:p w14:paraId="4739F866" w14:textId="14FBE01C" w:rsidR="007A5B9A" w:rsidRDefault="007A5B9A" w:rsidP="007A5B9A">
      <w:pPr>
        <w:pStyle w:val="ListParagraph"/>
        <w:numPr>
          <w:ilvl w:val="0"/>
          <w:numId w:val="24"/>
        </w:numPr>
        <w:spacing w:after="0" w:line="240" w:lineRule="auto"/>
        <w:textAlignment w:val="center"/>
      </w:pPr>
      <w:r>
        <w:t>Cap the amt $ each partner can get.</w:t>
      </w:r>
    </w:p>
    <w:p w14:paraId="0EED91C6" w14:textId="15FB3DF8" w:rsidR="007A5B9A" w:rsidRDefault="007A5B9A">
      <w:pPr>
        <w:pStyle w:val="CommentText"/>
      </w:pPr>
    </w:p>
  </w:comment>
  <w:comment w:id="118" w:author="Tom Dietrich" w:date="2022-12-19T15:04:00Z" w:initials="TD">
    <w:p w14:paraId="7A12550F" w14:textId="7886201B" w:rsidR="00682868" w:rsidRDefault="00682868">
      <w:pPr>
        <w:pStyle w:val="CommentText"/>
      </w:pPr>
      <w:r>
        <w:rPr>
          <w:rStyle w:val="CommentReference"/>
        </w:rPr>
        <w:annotationRef/>
      </w:r>
      <w:r>
        <w:t xml:space="preserve">PC voted on this threshold. </w:t>
      </w:r>
    </w:p>
  </w:comment>
  <w:comment w:id="119" w:author="Tom Dietrich" w:date="2022-12-19T15:46:00Z" w:initials="TD">
    <w:p w14:paraId="4CC43B33" w14:textId="009B2D21" w:rsidR="00620F72" w:rsidRDefault="00620F72">
      <w:pPr>
        <w:pStyle w:val="CommentText"/>
      </w:pPr>
      <w:r>
        <w:rPr>
          <w:rStyle w:val="CommentReference"/>
        </w:rPr>
        <w:annotationRef/>
      </w:r>
      <w:r>
        <w:t>Matt: too low. Need to discuss with Policy Committee.</w:t>
      </w:r>
    </w:p>
  </w:comment>
  <w:comment w:id="120" w:author="Tom Dietrich" w:date="2022-12-19T15:48:00Z" w:initials="TD">
    <w:p w14:paraId="5C1EFA91" w14:textId="67C53984" w:rsidR="00620F72" w:rsidRDefault="00620F72">
      <w:pPr>
        <w:pStyle w:val="CommentText"/>
      </w:pPr>
      <w:r>
        <w:rPr>
          <w:rStyle w:val="CommentReference"/>
        </w:rPr>
        <w:annotationRef/>
      </w:r>
      <w:r>
        <w:t xml:space="preserve">$50k is fine. </w:t>
      </w:r>
    </w:p>
  </w:comment>
  <w:comment w:id="128" w:author="Tom Dietrich" w:date="2022-10-20T11:14:00Z" w:initials="TD">
    <w:p w14:paraId="5ED2DBBF" w14:textId="33D50C8D" w:rsidR="008468A9" w:rsidRDefault="008468A9">
      <w:pPr>
        <w:pStyle w:val="CommentText"/>
      </w:pPr>
      <w:r>
        <w:rPr>
          <w:rStyle w:val="CommentReference"/>
        </w:rPr>
        <w:annotationRef/>
      </w:r>
      <w:r>
        <w:t>This category was brought up at the 9.26.22 Policy Committee meeting. This warrants further discussion.</w:t>
      </w:r>
    </w:p>
  </w:comment>
  <w:comment w:id="135" w:author="Tom Dietrich" w:date="2022-11-22T14:19:00Z" w:initials="TD">
    <w:p w14:paraId="1A7F1A59" w14:textId="1665B7E7" w:rsidR="00BA3A8E" w:rsidRDefault="00BA3A8E">
      <w:pPr>
        <w:pStyle w:val="CommentText"/>
      </w:pPr>
      <w:r>
        <w:rPr>
          <w:rStyle w:val="CommentReference"/>
        </w:rPr>
        <w:annotationRef/>
      </w:r>
      <w:r>
        <w:t xml:space="preserve">Craig: For all three categories I would like it to state that only projects that receive a recommendation of approval (do we require a 2/3 of simple majority vote) from SC (&lt;50K) or the PC (&gt;50K) are sent to the FA.  </w:t>
      </w:r>
    </w:p>
  </w:comment>
  <w:comment w:id="136" w:author="Tom Dietrich" w:date="2022-11-30T13:25:00Z" w:initials="TD">
    <w:p w14:paraId="2A4E9164" w14:textId="77777777" w:rsidR="007A5B9A" w:rsidRDefault="007A5B9A" w:rsidP="007A5B9A">
      <w:pPr>
        <w:spacing w:after="0" w:line="240" w:lineRule="auto"/>
        <w:textAlignment w:val="center"/>
      </w:pPr>
      <w:r>
        <w:rPr>
          <w:rStyle w:val="CommentReference"/>
        </w:rPr>
        <w:annotationRef/>
      </w:r>
      <w:r>
        <w:t xml:space="preserve">Suggestion from Chisago SWCD: Designate some $ for priority </w:t>
      </w:r>
      <w:proofErr w:type="spellStart"/>
      <w:r>
        <w:t>subwatersheds</w:t>
      </w:r>
      <w:proofErr w:type="spellEnd"/>
      <w:r>
        <w:t>.</w:t>
      </w:r>
    </w:p>
    <w:p w14:paraId="1F6C41BA" w14:textId="232C62E0" w:rsidR="007A5B9A" w:rsidRDefault="007A5B9A">
      <w:pPr>
        <w:pStyle w:val="CommentText"/>
      </w:pPr>
    </w:p>
  </w:comment>
  <w:comment w:id="142" w:author="Tom Dietrich" w:date="2022-11-22T14:20:00Z" w:initials="TD">
    <w:p w14:paraId="591DF48D" w14:textId="57BF554C" w:rsidR="00BA3A8E" w:rsidRDefault="00BA3A8E">
      <w:pPr>
        <w:pStyle w:val="CommentText"/>
      </w:pPr>
      <w:r>
        <w:rPr>
          <w:rStyle w:val="CommentReference"/>
        </w:rPr>
        <w:annotationRef/>
      </w:r>
      <w:r>
        <w:t>Craig: There was some discussion on setting a cap on how much funding one partner/project could request per grant.</w:t>
      </w:r>
    </w:p>
  </w:comment>
  <w:comment w:id="161" w:author="Tom Dietrich" w:date="2022-10-24T14:57:00Z" w:initials="TD">
    <w:p w14:paraId="03EFCF2E" w14:textId="3C13780F" w:rsidR="00444209" w:rsidRDefault="00444209">
      <w:pPr>
        <w:pStyle w:val="CommentText"/>
      </w:pPr>
      <w:r>
        <w:rPr>
          <w:rStyle w:val="CommentReference"/>
        </w:rPr>
        <w:annotationRef/>
      </w:r>
      <w:r>
        <w:t>Craig – can you verify this is accurate?</w:t>
      </w:r>
    </w:p>
  </w:comment>
  <w:comment w:id="162" w:author="Tom Dietrich" w:date="2022-11-22T14:31:00Z" w:initials="TD">
    <w:p w14:paraId="6833A1E2" w14:textId="283B4FF8" w:rsidR="00F2040F" w:rsidRDefault="00F2040F">
      <w:pPr>
        <w:pStyle w:val="CommentText"/>
      </w:pPr>
      <w:r>
        <w:rPr>
          <w:rStyle w:val="CommentReference"/>
        </w:rPr>
        <w:annotationRef/>
      </w:r>
      <w:r>
        <w:t>Craig: Correct, at the 10/25/2021 PC meeting the PC authorized the PT the flexibility of shifting up to $50K without PC approval.</w:t>
      </w:r>
    </w:p>
  </w:comment>
  <w:comment w:id="178" w:author="Tom Dietrich" w:date="2022-12-19T15:44:00Z" w:initials="TD">
    <w:p w14:paraId="154BF20A" w14:textId="3C364E60" w:rsidR="00620F72" w:rsidRDefault="00620F72">
      <w:pPr>
        <w:pStyle w:val="CommentText"/>
      </w:pPr>
      <w:r>
        <w:rPr>
          <w:rStyle w:val="CommentReference"/>
        </w:rPr>
        <w:annotationRef/>
      </w:r>
      <w:r>
        <w:t>Any approved project can have a change order at any regularly scheduled Steering Committee meeting.</w:t>
      </w:r>
    </w:p>
  </w:comment>
  <w:comment w:id="179" w:author="Tom Dietrich" w:date="2022-10-20T11:34:00Z" w:initials="TD">
    <w:p w14:paraId="4F34E360" w14:textId="5506DEED" w:rsidR="00452A74" w:rsidRDefault="00452A74">
      <w:pPr>
        <w:pStyle w:val="CommentText"/>
      </w:pPr>
      <w:r>
        <w:rPr>
          <w:rStyle w:val="CommentReference"/>
        </w:rPr>
        <w:annotationRef/>
      </w:r>
      <w:r>
        <w:t>This is all DRAFT. I suggested this to prompt discussion.</w:t>
      </w:r>
    </w:p>
  </w:comment>
  <w:comment w:id="200" w:author="Tom Dietrich" w:date="2022-11-22T14:31:00Z" w:initials="TD">
    <w:p w14:paraId="63ED56ED" w14:textId="535EAD1E" w:rsidR="00F2040F" w:rsidRDefault="00F2040F">
      <w:pPr>
        <w:pStyle w:val="CommentText"/>
      </w:pPr>
      <w:r>
        <w:rPr>
          <w:rStyle w:val="CommentReference"/>
        </w:rPr>
        <w:annotationRef/>
      </w:r>
      <w:r>
        <w:t>Craig: How do we handle non-structural ag?  These are given to local SWCDs to spend through their local boards/policies.</w:t>
      </w:r>
    </w:p>
  </w:comment>
  <w:comment w:id="201" w:author="Tom Dietrich" w:date="2022-12-19T15:45:00Z" w:initials="TD">
    <w:p w14:paraId="0A699411" w14:textId="125B1F16" w:rsidR="00620F72" w:rsidRDefault="00620F72">
      <w:pPr>
        <w:pStyle w:val="CommentText"/>
      </w:pPr>
      <w:r>
        <w:rPr>
          <w:rStyle w:val="CommentReference"/>
        </w:rPr>
        <w:annotationRef/>
      </w:r>
      <w:r>
        <w:t xml:space="preserve">Michelle: Make sure </w:t>
      </w:r>
      <w:proofErr w:type="gramStart"/>
      <w:r>
        <w:t>this ties</w:t>
      </w:r>
      <w:proofErr w:type="gramEnd"/>
      <w:r>
        <w:t xml:space="preserve"> back to the Plan</w:t>
      </w:r>
    </w:p>
  </w:comment>
  <w:comment w:id="202" w:author="Tom Dietrich" w:date="2022-12-28T11:57:00Z" w:initials="TD">
    <w:p w14:paraId="1B1D6040" w14:textId="6A086AB9" w:rsidR="00C45AE6" w:rsidRDefault="00C45AE6">
      <w:pPr>
        <w:pStyle w:val="CommentText"/>
      </w:pPr>
      <w:r>
        <w:rPr>
          <w:rStyle w:val="CommentReference"/>
        </w:rPr>
        <w:annotationRef/>
      </w:r>
      <w:r>
        <w:t xml:space="preserve">This </w:t>
      </w:r>
      <w:r w:rsidR="001B0694">
        <w:t>now ties back to:</w:t>
      </w:r>
    </w:p>
    <w:p w14:paraId="6B5BE35F" w14:textId="77777777" w:rsidR="00C45AE6" w:rsidRDefault="00C45AE6" w:rsidP="00C45AE6">
      <w:pPr>
        <w:pStyle w:val="CommentText"/>
        <w:numPr>
          <w:ilvl w:val="0"/>
          <w:numId w:val="32"/>
        </w:numPr>
      </w:pPr>
      <w:r>
        <w:t xml:space="preserve">Gatekeeper Criteria: </w:t>
      </w:r>
      <w:proofErr w:type="spellStart"/>
      <w:r>
        <w:t>pg</w:t>
      </w:r>
      <w:proofErr w:type="spellEnd"/>
      <w:r>
        <w:t xml:space="preserve"> 95 of the </w:t>
      </w:r>
      <w:proofErr w:type="gramStart"/>
      <w:r>
        <w:t>Plan;</w:t>
      </w:r>
      <w:proofErr w:type="gramEnd"/>
    </w:p>
    <w:p w14:paraId="6997DBAB" w14:textId="1F33284C" w:rsidR="00C45AE6" w:rsidRDefault="00C45AE6" w:rsidP="00C45AE6">
      <w:pPr>
        <w:pStyle w:val="CommentText"/>
        <w:numPr>
          <w:ilvl w:val="0"/>
          <w:numId w:val="32"/>
        </w:numPr>
      </w:pPr>
      <w:r>
        <w:t>Appendix C</w:t>
      </w:r>
    </w:p>
  </w:comment>
  <w:comment w:id="207" w:author="Tom Dietrich" w:date="2022-11-22T14:33:00Z" w:initials="TD">
    <w:p w14:paraId="7D58AA09" w14:textId="77777777" w:rsidR="00F2040F" w:rsidRDefault="00F2040F" w:rsidP="00F2040F">
      <w:pPr>
        <w:pStyle w:val="CommentText"/>
      </w:pPr>
      <w:r>
        <w:rPr>
          <w:rStyle w:val="CommentReference"/>
        </w:rPr>
        <w:annotationRef/>
      </w:r>
      <w:r>
        <w:t xml:space="preserve">Craig: </w:t>
      </w:r>
      <w:r>
        <w:rPr>
          <w:rStyle w:val="CommentReference"/>
        </w:rPr>
        <w:annotationRef/>
      </w:r>
      <w:r>
        <w:t xml:space="preserve">I suggest we discuss does our current project request form work for all activities. I don’t feel it works for non-structural ag BMPs and possibly other activities. </w:t>
      </w:r>
    </w:p>
    <w:p w14:paraId="54B65FE8" w14:textId="4D8010C2" w:rsidR="00F2040F" w:rsidRDefault="00F2040F">
      <w:pPr>
        <w:pStyle w:val="CommentText"/>
      </w:pPr>
    </w:p>
  </w:comment>
  <w:comment w:id="208" w:author="Tom Dietrich" w:date="2022-10-12T13:49:00Z" w:initials="TD">
    <w:p w14:paraId="2FBD3F0D" w14:textId="77777777" w:rsidR="00444209" w:rsidRDefault="001A4C54">
      <w:pPr>
        <w:pStyle w:val="CommentText"/>
      </w:pPr>
      <w:r>
        <w:rPr>
          <w:rStyle w:val="CommentReference"/>
        </w:rPr>
        <w:annotationRef/>
      </w:r>
      <w:r w:rsidR="00444209">
        <w:t>Some options:</w:t>
      </w:r>
    </w:p>
    <w:p w14:paraId="210BFDF1" w14:textId="77777777" w:rsidR="00444209" w:rsidRDefault="001A4C54" w:rsidP="00444209">
      <w:pPr>
        <w:pStyle w:val="CommentText"/>
        <w:numPr>
          <w:ilvl w:val="0"/>
          <w:numId w:val="23"/>
        </w:numPr>
      </w:pPr>
      <w:r>
        <w:t>list the sources we expect them to investigate.</w:t>
      </w:r>
    </w:p>
    <w:p w14:paraId="2A84E98E" w14:textId="35CFB3DA" w:rsidR="00444209" w:rsidRDefault="00444209" w:rsidP="00444209">
      <w:pPr>
        <w:pStyle w:val="CommentText"/>
        <w:numPr>
          <w:ilvl w:val="0"/>
          <w:numId w:val="23"/>
        </w:numPr>
      </w:pPr>
      <w:r>
        <w:t>add a prompt on the project request form to require applicants to demonstrate that they completed this step (</w:t>
      </w:r>
      <w:proofErr w:type="gramStart"/>
      <w:r>
        <w:t>i.e.</w:t>
      </w:r>
      <w:proofErr w:type="gramEnd"/>
      <w:r>
        <w:t xml:space="preserve"> list sources, and identify whether you were successful).</w:t>
      </w:r>
    </w:p>
  </w:comment>
  <w:comment w:id="209" w:author="Tom Dietrich" w:date="2022-11-22T14:02:00Z" w:initials="TD">
    <w:p w14:paraId="4C0F53C4" w14:textId="4317611D" w:rsidR="002C548D" w:rsidRDefault="002C548D">
      <w:pPr>
        <w:pStyle w:val="CommentText"/>
      </w:pPr>
      <w:r>
        <w:rPr>
          <w:rStyle w:val="CommentReference"/>
        </w:rPr>
        <w:annotationRef/>
      </w:r>
      <w:r>
        <w:t>Jamie: Some of these may be better to go on the project request form.  For example, a question: “what other funding sources have been considered or requested?”</w:t>
      </w:r>
    </w:p>
  </w:comment>
  <w:comment w:id="221" w:author="Tom Dietrich" w:date="2022-11-22T14:33:00Z" w:initials="TD">
    <w:p w14:paraId="3EF900E6" w14:textId="77777777" w:rsidR="00F2040F" w:rsidRDefault="00F2040F" w:rsidP="00F2040F">
      <w:pPr>
        <w:pStyle w:val="CommentText"/>
      </w:pPr>
      <w:r>
        <w:rPr>
          <w:rStyle w:val="CommentReference"/>
        </w:rPr>
        <w:annotationRef/>
      </w:r>
      <w:r>
        <w:t xml:space="preserve">Craig: </w:t>
      </w:r>
      <w:r>
        <w:rPr>
          <w:rStyle w:val="CommentReference"/>
        </w:rPr>
        <w:annotationRef/>
      </w:r>
      <w:r>
        <w:t>Only WBIF grant funds? What about future grants?</w:t>
      </w:r>
    </w:p>
    <w:p w14:paraId="40C01DB8" w14:textId="71A45C1B" w:rsidR="00F2040F" w:rsidRDefault="00F2040F">
      <w:pPr>
        <w:pStyle w:val="CommentText"/>
      </w:pPr>
    </w:p>
  </w:comment>
  <w:comment w:id="229" w:author="Tom Dietrich" w:date="2022-11-03T09:35:00Z" w:initials="TD">
    <w:p w14:paraId="2054FA5E" w14:textId="77777777" w:rsidR="00F2040F" w:rsidRDefault="00243EC3">
      <w:pPr>
        <w:pStyle w:val="CommentText"/>
      </w:pPr>
      <w:r>
        <w:rPr>
          <w:rStyle w:val="CommentReference"/>
        </w:rPr>
        <w:annotationRef/>
      </w:r>
      <w:r w:rsidR="00F2040F">
        <w:t>Craig: My board (acting as the FA) feels very strongly about this policy.</w:t>
      </w:r>
    </w:p>
    <w:p w14:paraId="077E8924" w14:textId="5514454D" w:rsidR="00243EC3" w:rsidRDefault="00F2040F">
      <w:pPr>
        <w:pStyle w:val="CommentText"/>
      </w:pPr>
      <w:r>
        <w:t>We should talk</w:t>
      </w:r>
      <w:r w:rsidR="00243EC3">
        <w:t xml:space="preserve"> to BWSR about what the drawbacks consequences could be.</w:t>
      </w:r>
    </w:p>
  </w:comment>
  <w:comment w:id="230" w:author="Tom Dietrich" w:date="2022-11-03T09:43:00Z" w:initials="TD">
    <w:p w14:paraId="1994D090" w14:textId="350DCB60" w:rsidR="00243EC3" w:rsidRDefault="00243EC3">
      <w:pPr>
        <w:pStyle w:val="CommentText"/>
      </w:pPr>
      <w:r>
        <w:rPr>
          <w:rStyle w:val="CommentReference"/>
        </w:rPr>
        <w:annotationRef/>
      </w:r>
      <w:r w:rsidR="007A5B9A">
        <w:t>Does there need to develop a supplement to this that previously funded projects have been delivered on time? I think there needs to be some accountability/teeth just to keep things moving.</w:t>
      </w:r>
    </w:p>
  </w:comment>
  <w:comment w:id="239" w:author="Tom Dietrich" w:date="2022-10-20T11:49:00Z" w:initials="TD">
    <w:p w14:paraId="34E21AB8" w14:textId="77FACF1D" w:rsidR="001762FC" w:rsidRDefault="001762FC">
      <w:pPr>
        <w:pStyle w:val="CommentText"/>
      </w:pPr>
      <w:r>
        <w:rPr>
          <w:rStyle w:val="CommentReference"/>
        </w:rPr>
        <w:annotationRef/>
      </w:r>
      <w:r>
        <w:t>Other criteria could include:</w:t>
      </w:r>
    </w:p>
    <w:p w14:paraId="1855401D" w14:textId="77777777" w:rsidR="001762FC" w:rsidRDefault="001762FC" w:rsidP="001762FC">
      <w:pPr>
        <w:pStyle w:val="CommentText"/>
        <w:numPr>
          <w:ilvl w:val="0"/>
          <w:numId w:val="7"/>
        </w:numPr>
      </w:pPr>
      <w:r>
        <w:t>Community importance/significance</w:t>
      </w:r>
    </w:p>
    <w:p w14:paraId="467501E5" w14:textId="77777777" w:rsidR="001762FC" w:rsidRDefault="001762FC" w:rsidP="001762FC">
      <w:pPr>
        <w:pStyle w:val="CommentText"/>
        <w:numPr>
          <w:ilvl w:val="0"/>
          <w:numId w:val="7"/>
        </w:numPr>
      </w:pPr>
      <w:r>
        <w:t>Weight of the need addressed (% to goal)</w:t>
      </w:r>
    </w:p>
    <w:p w14:paraId="4211E986" w14:textId="77777777" w:rsidR="001762FC" w:rsidRDefault="001762FC" w:rsidP="001762FC">
      <w:pPr>
        <w:pStyle w:val="CommentText"/>
        <w:numPr>
          <w:ilvl w:val="0"/>
          <w:numId w:val="7"/>
        </w:numPr>
      </w:pPr>
      <w:r>
        <w:t>Opportunity chance (</w:t>
      </w:r>
      <w:proofErr w:type="gramStart"/>
      <w:r>
        <w:t>i.e.</w:t>
      </w:r>
      <w:proofErr w:type="gramEnd"/>
      <w:r>
        <w:t xml:space="preserve"> will there be other opportunities in this area, or is this a once in a lifetime chance).</w:t>
      </w:r>
    </w:p>
    <w:p w14:paraId="3CD911A9" w14:textId="56842529" w:rsidR="001762FC" w:rsidRDefault="001762FC" w:rsidP="001762FC">
      <w:pPr>
        <w:pStyle w:val="CommentText"/>
        <w:numPr>
          <w:ilvl w:val="0"/>
          <w:numId w:val="7"/>
        </w:numPr>
      </w:pPr>
      <w:r>
        <w:t>Connection to other projects</w:t>
      </w:r>
    </w:p>
    <w:p w14:paraId="57855E25" w14:textId="1A91AC96" w:rsidR="001762FC" w:rsidRDefault="001762FC" w:rsidP="001762FC">
      <w:pPr>
        <w:pStyle w:val="CommentText"/>
        <w:numPr>
          <w:ilvl w:val="0"/>
          <w:numId w:val="7"/>
        </w:numPr>
      </w:pPr>
      <w:r>
        <w:t>Project lifespan/maintenance costs or considerations.</w:t>
      </w:r>
    </w:p>
  </w:comment>
  <w:comment w:id="240" w:author="Tom Dietrich" w:date="2022-11-22T14:09:00Z" w:initials="TD">
    <w:p w14:paraId="6201D8C4" w14:textId="1A95F9F8" w:rsidR="00734F66" w:rsidRDefault="00734F66">
      <w:pPr>
        <w:pStyle w:val="CommentText"/>
      </w:pPr>
      <w:r>
        <w:rPr>
          <w:rStyle w:val="CommentReference"/>
        </w:rPr>
        <w:annotationRef/>
      </w:r>
      <w:r>
        <w:t>Jamie: I think the CWMP has a list of criteria, and we should copy it.</w:t>
      </w:r>
    </w:p>
  </w:comment>
  <w:comment w:id="241" w:author="Tom Dietrich" w:date="2022-11-22T14:35:00Z" w:initials="TD">
    <w:p w14:paraId="47032A48" w14:textId="22BE6CF4" w:rsidR="00F2040F" w:rsidRDefault="00F2040F">
      <w:pPr>
        <w:pStyle w:val="CommentText"/>
      </w:pPr>
      <w:r>
        <w:rPr>
          <w:rStyle w:val="CommentReference"/>
        </w:rPr>
        <w:annotationRef/>
      </w:r>
      <w:r>
        <w:t>Craig: Does this really matter?  Do we have a minimum score that we will accept?</w:t>
      </w:r>
    </w:p>
  </w:comment>
  <w:comment w:id="242" w:author="Tom Dietrich" w:date="2022-12-28T12:51:00Z" w:initials="TD">
    <w:p w14:paraId="7A30E925" w14:textId="31EF2B38" w:rsidR="001B0694" w:rsidRDefault="001B0694">
      <w:pPr>
        <w:pStyle w:val="CommentText"/>
      </w:pPr>
      <w:r>
        <w:rPr>
          <w:rStyle w:val="CommentReference"/>
        </w:rPr>
        <w:annotationRef/>
      </w:r>
      <w:r>
        <w:t>I don’t think it’s necessarily to hit a minimum score, but a way to compare projects.</w:t>
      </w:r>
    </w:p>
  </w:comment>
  <w:comment w:id="244" w:author="Tom Dietrich" w:date="2022-12-19T15:26:00Z" w:initials="TD">
    <w:p w14:paraId="63AF31B9" w14:textId="08822AC8" w:rsidR="00902544" w:rsidRDefault="00902544">
      <w:pPr>
        <w:pStyle w:val="CommentText"/>
      </w:pPr>
      <w:r>
        <w:rPr>
          <w:rStyle w:val="CommentReference"/>
        </w:rPr>
        <w:annotationRef/>
      </w:r>
      <w:r w:rsidR="001B0694">
        <w:t>Comment: Should the p</w:t>
      </w:r>
      <w:r>
        <w:t xml:space="preserve">roposing partner abstain? </w:t>
      </w:r>
      <w:r w:rsidR="001B0694">
        <w:t xml:space="preserve">Could include a </w:t>
      </w:r>
      <w:r>
        <w:t xml:space="preserve">Legal </w:t>
      </w:r>
      <w:r w:rsidR="001B0694">
        <w:t>d</w:t>
      </w:r>
      <w:r>
        <w:t>efin</w:t>
      </w:r>
      <w:r w:rsidR="001B0694">
        <w:t>ition of</w:t>
      </w:r>
      <w:r>
        <w:t xml:space="preserve"> conflict of interest </w:t>
      </w:r>
      <w:r w:rsidR="007B2482">
        <w:t>–</w:t>
      </w:r>
      <w:r>
        <w:t xml:space="preserve"> </w:t>
      </w:r>
      <w:r w:rsidR="007B2482">
        <w:t>vote at top of PC meeting</w:t>
      </w:r>
    </w:p>
  </w:comment>
  <w:comment w:id="245" w:author="Tom Dietrich" w:date="2022-12-28T12:56:00Z" w:initials="TD">
    <w:p w14:paraId="5FF332DE" w14:textId="3BCBAA20" w:rsidR="001B0694" w:rsidRDefault="001B0694">
      <w:pPr>
        <w:pStyle w:val="CommentText"/>
      </w:pPr>
      <w:r>
        <w:rPr>
          <w:rStyle w:val="CommentReference"/>
        </w:rPr>
        <w:annotationRef/>
      </w:r>
      <w:r>
        <w:t>Conflict of Interest Policy added, as well as a process step.</w:t>
      </w:r>
    </w:p>
  </w:comment>
  <w:comment w:id="265" w:author="Tom Dietrich" w:date="2022-11-22T14:09:00Z" w:initials="TD">
    <w:p w14:paraId="6C700C73" w14:textId="65D2141F" w:rsidR="00734F66" w:rsidRDefault="00734F66">
      <w:pPr>
        <w:pStyle w:val="CommentText"/>
      </w:pPr>
      <w:r>
        <w:rPr>
          <w:rStyle w:val="CommentReference"/>
        </w:rPr>
        <w:annotationRef/>
      </w:r>
      <w:r>
        <w:t>Jamie: Should designate who, specifically.</w:t>
      </w:r>
    </w:p>
  </w:comment>
  <w:comment w:id="266" w:author="Tom Dietrich" w:date="2022-12-28T13:00:00Z" w:initials="TD">
    <w:p w14:paraId="1F5BDBB4" w14:textId="2D686C2A" w:rsidR="001B0694" w:rsidRDefault="001B0694">
      <w:pPr>
        <w:pStyle w:val="CommentText"/>
      </w:pPr>
      <w:r>
        <w:rPr>
          <w:rStyle w:val="CommentReference"/>
        </w:rPr>
        <w:annotationRef/>
      </w:r>
      <w:r>
        <w:t xml:space="preserve">I’m starting to think it might be beneficial to have a rotating group of positions that have spelled out duties and assignments that are volunteer. For instance, this could be the </w:t>
      </w:r>
      <w:r w:rsidR="00E66B0A">
        <w:t>‘Secretary’ role.</w:t>
      </w:r>
    </w:p>
  </w:comment>
  <w:comment w:id="270" w:author="Tom Dietrich" w:date="2022-11-22T14:09:00Z" w:initials="TD">
    <w:p w14:paraId="2FDA3496" w14:textId="77777777" w:rsidR="00734F66" w:rsidRDefault="00734F66" w:rsidP="00734F66">
      <w:pPr>
        <w:pStyle w:val="CommentText"/>
      </w:pPr>
      <w:r>
        <w:rPr>
          <w:rStyle w:val="CommentReference"/>
        </w:rPr>
        <w:annotationRef/>
      </w:r>
      <w:r>
        <w:t xml:space="preserve">Jamie: </w:t>
      </w:r>
      <w:r>
        <w:rPr>
          <w:rStyle w:val="CommentReference"/>
        </w:rPr>
        <w:annotationRef/>
      </w:r>
      <w:r>
        <w:t>I think this is new.  In the past we’ve just funded or not funded, correct?  There haven’t been scores or ranks (and intentionally avoided that).  If we add scoring, that should be on the funding request form.  Discuss.</w:t>
      </w:r>
    </w:p>
    <w:p w14:paraId="259D9881" w14:textId="61201EA1" w:rsidR="00734F66" w:rsidRDefault="00734F66">
      <w:pPr>
        <w:pStyle w:val="CommentText"/>
      </w:pPr>
    </w:p>
  </w:comment>
  <w:comment w:id="292" w:author="Tom Dietrich" w:date="2022-10-24T10:09:00Z" w:initials="TD">
    <w:p w14:paraId="1006BB8A" w14:textId="08D9058A" w:rsidR="007A7328" w:rsidRDefault="007A7328">
      <w:pPr>
        <w:pStyle w:val="CommentText"/>
      </w:pPr>
      <w:r>
        <w:rPr>
          <w:rStyle w:val="CommentReference"/>
        </w:rPr>
        <w:annotationRef/>
      </w:r>
      <w:r>
        <w:t xml:space="preserve">This is just a suggestion that would make the expectations a little </w:t>
      </w:r>
      <w:proofErr w:type="gramStart"/>
      <w:r>
        <w:t>more clear</w:t>
      </w:r>
      <w:proofErr w:type="gramEnd"/>
      <w:r>
        <w:t xml:space="preserve">. </w:t>
      </w:r>
    </w:p>
  </w:comment>
  <w:comment w:id="301" w:author="Tom Dietrich" w:date="2022-11-22T14:39:00Z" w:initials="TD">
    <w:p w14:paraId="703D8F29" w14:textId="77777777" w:rsidR="007C0AB2" w:rsidRDefault="007C0AB2" w:rsidP="007C0AB2">
      <w:pPr>
        <w:pStyle w:val="CommentText"/>
      </w:pPr>
      <w:r>
        <w:rPr>
          <w:rStyle w:val="CommentReference"/>
        </w:rPr>
        <w:annotationRef/>
      </w:r>
      <w:r>
        <w:t>Craig: Pending WBIF grant funds are available 50-40-10 rule</w:t>
      </w:r>
    </w:p>
    <w:p w14:paraId="04AA1541" w14:textId="77777777" w:rsidR="007C0AB2" w:rsidRDefault="007C0AB2" w:rsidP="007C0AB2">
      <w:pPr>
        <w:pStyle w:val="CommentText"/>
      </w:pPr>
    </w:p>
    <w:p w14:paraId="4472E2F0" w14:textId="0BFE0DBF" w:rsidR="007C0AB2" w:rsidRDefault="007C0AB2">
      <w:pPr>
        <w:pStyle w:val="CommentText"/>
      </w:pPr>
    </w:p>
  </w:comment>
  <w:comment w:id="305" w:author="Tom Dietrich" w:date="2022-11-22T14:39:00Z" w:initials="TD">
    <w:p w14:paraId="79CB2DEA" w14:textId="7262DD97" w:rsidR="007C0AB2" w:rsidRDefault="007C0AB2" w:rsidP="007C0AB2">
      <w:pPr>
        <w:pStyle w:val="CommentText"/>
      </w:pPr>
      <w:r>
        <w:rPr>
          <w:rStyle w:val="CommentReference"/>
        </w:rPr>
        <w:annotationRef/>
      </w:r>
      <w:r>
        <w:t xml:space="preserve">Craig: </w:t>
      </w:r>
      <w:r>
        <w:rPr>
          <w:rStyle w:val="CommentReference"/>
        </w:rPr>
        <w:annotationRef/>
      </w:r>
      <w:r>
        <w:t>Interesting… should be included, but where in the document?</w:t>
      </w:r>
    </w:p>
    <w:p w14:paraId="55DBEA95" w14:textId="70C3325D" w:rsidR="007C0AB2" w:rsidRDefault="007C0AB2" w:rsidP="007C0AB2">
      <w:pPr>
        <w:pStyle w:val="CommentText"/>
      </w:pPr>
    </w:p>
    <w:p w14:paraId="0B700AA1" w14:textId="64548B3E" w:rsidR="007C0AB2" w:rsidRDefault="007C0AB2" w:rsidP="007C0AB2">
      <w:pPr>
        <w:pStyle w:val="CommentText"/>
      </w:pPr>
      <w:r>
        <w:t xml:space="preserve">What happens for projects under $50K that are not recommended by the SC and there is no longer WBIF grant funds available due to the FA approving other recommended projects and encumbering </w:t>
      </w:r>
      <w:proofErr w:type="gramStart"/>
      <w:r>
        <w:t>all of</w:t>
      </w:r>
      <w:proofErr w:type="gramEnd"/>
      <w:r>
        <w:t xml:space="preserve"> the WBIF grant funds prior to a PC meeting?</w:t>
      </w:r>
    </w:p>
    <w:p w14:paraId="19F78913" w14:textId="02AD687E" w:rsidR="007C0AB2" w:rsidRDefault="007C0AB2">
      <w:pPr>
        <w:pStyle w:val="CommentText"/>
      </w:pPr>
    </w:p>
  </w:comment>
  <w:comment w:id="341" w:author="Tom Dietrich" w:date="2022-12-28T13:23:00Z" w:initials="TD">
    <w:p w14:paraId="20C1C4DD" w14:textId="04051490" w:rsidR="00BA69CC" w:rsidRDefault="00BA69CC">
      <w:pPr>
        <w:pStyle w:val="CommentText"/>
      </w:pPr>
      <w:r>
        <w:rPr>
          <w:rStyle w:val="CommentReference"/>
        </w:rPr>
        <w:annotationRef/>
      </w:r>
      <w:r>
        <w:t>This is modified from what is available on BWSR’s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B2A35" w15:done="0"/>
  <w15:commentEx w15:paraId="22646359" w15:paraIdParent="532B2A35" w15:done="0"/>
  <w15:commentEx w15:paraId="4BBF25F8" w15:paraIdParent="532B2A35" w15:done="0"/>
  <w15:commentEx w15:paraId="1A6FBB04" w15:done="0"/>
  <w15:commentEx w15:paraId="779B320C" w15:paraIdParent="1A6FBB04" w15:done="0"/>
  <w15:commentEx w15:paraId="76507090" w15:done="0"/>
  <w15:commentEx w15:paraId="4D330958" w15:paraIdParent="76507090" w15:done="0"/>
  <w15:commentEx w15:paraId="473B0037" w15:done="0"/>
  <w15:commentEx w15:paraId="7F1098BD" w15:paraIdParent="473B0037" w15:done="0"/>
  <w15:commentEx w15:paraId="24CBAE38" w15:done="0"/>
  <w15:commentEx w15:paraId="1560ED41" w15:done="0"/>
  <w15:commentEx w15:paraId="57858F2E" w15:done="0"/>
  <w15:commentEx w15:paraId="56B73621" w15:done="0"/>
  <w15:commentEx w15:paraId="0EED91C6" w15:done="0"/>
  <w15:commentEx w15:paraId="7A12550F" w15:done="0"/>
  <w15:commentEx w15:paraId="4CC43B33" w15:done="0"/>
  <w15:commentEx w15:paraId="5C1EFA91" w15:paraIdParent="4CC43B33" w15:done="0"/>
  <w15:commentEx w15:paraId="5ED2DBBF" w15:done="0"/>
  <w15:commentEx w15:paraId="1A7F1A59" w15:done="0"/>
  <w15:commentEx w15:paraId="1F6C41BA" w15:done="0"/>
  <w15:commentEx w15:paraId="591DF48D" w15:done="0"/>
  <w15:commentEx w15:paraId="03EFCF2E" w15:done="0"/>
  <w15:commentEx w15:paraId="6833A1E2" w15:paraIdParent="03EFCF2E" w15:done="0"/>
  <w15:commentEx w15:paraId="154BF20A" w15:done="0"/>
  <w15:commentEx w15:paraId="4F34E360" w15:done="0"/>
  <w15:commentEx w15:paraId="63ED56ED" w15:done="0"/>
  <w15:commentEx w15:paraId="0A699411" w15:done="0"/>
  <w15:commentEx w15:paraId="6997DBAB" w15:paraIdParent="0A699411" w15:done="0"/>
  <w15:commentEx w15:paraId="54B65FE8" w15:done="0"/>
  <w15:commentEx w15:paraId="2A84E98E" w15:done="0"/>
  <w15:commentEx w15:paraId="4C0F53C4" w15:paraIdParent="2A84E98E" w15:done="0"/>
  <w15:commentEx w15:paraId="40C01DB8" w15:done="0"/>
  <w15:commentEx w15:paraId="077E8924" w15:done="0"/>
  <w15:commentEx w15:paraId="1994D090" w15:paraIdParent="077E8924" w15:done="0"/>
  <w15:commentEx w15:paraId="57855E25" w15:done="0"/>
  <w15:commentEx w15:paraId="6201D8C4" w15:paraIdParent="57855E25" w15:done="0"/>
  <w15:commentEx w15:paraId="47032A48" w15:done="0"/>
  <w15:commentEx w15:paraId="7A30E925" w15:paraIdParent="47032A48" w15:done="0"/>
  <w15:commentEx w15:paraId="63AF31B9" w15:done="0"/>
  <w15:commentEx w15:paraId="5FF332DE" w15:paraIdParent="63AF31B9" w15:done="0"/>
  <w15:commentEx w15:paraId="6C700C73" w15:done="0"/>
  <w15:commentEx w15:paraId="1F5BDBB4" w15:paraIdParent="6C700C73" w15:done="0"/>
  <w15:commentEx w15:paraId="259D9881" w15:done="0"/>
  <w15:commentEx w15:paraId="1006BB8A" w15:done="0"/>
  <w15:commentEx w15:paraId="4472E2F0" w15:done="0"/>
  <w15:commentEx w15:paraId="19F78913" w15:done="0"/>
  <w15:commentEx w15:paraId="20C1C4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03EA" w16cex:dateUtc="2022-11-03T14:10:00Z"/>
  <w16cex:commentExtensible w16cex:durableId="27555093" w16cex:dateUtc="2022-12-27T17:07:00Z"/>
  <w16cex:commentExtensible w16cex:durableId="2756A970" w16cex:dateUtc="2022-12-28T17:39:00Z"/>
  <w16cex:commentExtensible w16cex:durableId="2756A95E" w16cex:dateUtc="2022-12-28T17:39:00Z"/>
  <w16cex:commentExtensible w16cex:durableId="2756A965" w16cex:dateUtc="2022-12-28T17:39:00Z"/>
  <w16cex:commentExtensible w16cex:durableId="270E049C" w16cex:dateUtc="2022-11-03T14:13:00Z"/>
  <w16cex:commentExtensible w16cex:durableId="270E0545" w16cex:dateUtc="2022-11-03T14:15:00Z"/>
  <w16cex:commentExtensible w16cex:durableId="2756A813" w16cex:dateUtc="2022-12-28T17:33:00Z"/>
  <w16cex:commentExtensible w16cex:durableId="2756A9CE" w16cex:dateUtc="2022-12-28T17:41:00Z"/>
  <w16cex:commentExtensible w16cex:durableId="27275619" w16cex:dateUtc="2022-11-22T20:07:00Z"/>
  <w16cex:commentExtensible w16cex:durableId="26FBAA53" w16cex:dateUtc="2022-10-20T16:06:00Z"/>
  <w16cex:commentExtensible w16cex:durableId="272758C3" w16cex:dateUtc="2022-11-22T20:18:00Z"/>
  <w16cex:commentExtensible w16cex:durableId="270E05E4" w16cex:dateUtc="2022-11-03T14:18:00Z"/>
  <w16cex:commentExtensible w16cex:durableId="2731D8AF" w16cex:dateUtc="2022-11-30T19:27:00Z"/>
  <w16cex:commentExtensible w16cex:durableId="274AFC0A" w16cex:dateUtc="2022-12-19T21:04:00Z"/>
  <w16cex:commentExtensible w16cex:durableId="274B05CF" w16cex:dateUtc="2022-12-19T21:46:00Z"/>
  <w16cex:commentExtensible w16cex:durableId="274B0639" w16cex:dateUtc="2022-12-19T21:48:00Z"/>
  <w16cex:commentExtensible w16cex:durableId="26FBAC2A" w16cex:dateUtc="2022-10-20T16:14:00Z"/>
  <w16cex:commentExtensible w16cex:durableId="272758F2" w16cex:dateUtc="2022-11-22T20:19:00Z"/>
  <w16cex:commentExtensible w16cex:durableId="2731D84E" w16cex:dateUtc="2022-11-30T19:25:00Z"/>
  <w16cex:commentExtensible w16cex:durableId="2727591A" w16cex:dateUtc="2022-11-22T20:20:00Z"/>
  <w16cex:commentExtensible w16cex:durableId="2701263F" w16cex:dateUtc="2022-10-24T19:57:00Z"/>
  <w16cex:commentExtensible w16cex:durableId="27275BC3" w16cex:dateUtc="2022-11-22T20:31:00Z"/>
  <w16cex:commentExtensible w16cex:durableId="274B055D" w16cex:dateUtc="2022-12-19T21:44:00Z"/>
  <w16cex:commentExtensible w16cex:durableId="26FBB0BC" w16cex:dateUtc="2022-10-20T16:34:00Z"/>
  <w16cex:commentExtensible w16cex:durableId="27275BDE" w16cex:dateUtc="2022-11-22T20:31:00Z"/>
  <w16cex:commentExtensible w16cex:durableId="274B058D" w16cex:dateUtc="2022-12-19T21:45:00Z"/>
  <w16cex:commentExtensible w16cex:durableId="2756ADAD" w16cex:dateUtc="2022-12-28T17:57:00Z"/>
  <w16cex:commentExtensible w16cex:durableId="27275C2B" w16cex:dateUtc="2022-11-22T20:33:00Z"/>
  <w16cex:commentExtensible w16cex:durableId="26F1446E" w16cex:dateUtc="2022-10-12T18:49:00Z"/>
  <w16cex:commentExtensible w16cex:durableId="272754F5" w16cex:dateUtc="2022-11-22T20:02:00Z"/>
  <w16cex:commentExtensible w16cex:durableId="27275C44" w16cex:dateUtc="2022-11-22T20:33:00Z"/>
  <w16cex:commentExtensible w16cex:durableId="270E09FE" w16cex:dateUtc="2022-11-03T14:35:00Z"/>
  <w16cex:commentExtensible w16cex:durableId="270E0BCC" w16cex:dateUtc="2022-11-03T14:43:00Z"/>
  <w16cex:commentExtensible w16cex:durableId="26FBB436" w16cex:dateUtc="2022-10-20T16:49:00Z"/>
  <w16cex:commentExtensible w16cex:durableId="27275688" w16cex:dateUtc="2022-11-22T20:09:00Z"/>
  <w16cex:commentExtensible w16cex:durableId="27275CCF" w16cex:dateUtc="2022-11-22T20:35:00Z"/>
  <w16cex:commentExtensible w16cex:durableId="2756BA5A" w16cex:dateUtc="2022-12-28T18:51:00Z"/>
  <w16cex:commentExtensible w16cex:durableId="274B0111" w16cex:dateUtc="2022-12-19T21:26:00Z"/>
  <w16cex:commentExtensible w16cex:durableId="2756BB6C" w16cex:dateUtc="2022-12-28T18:56:00Z"/>
  <w16cex:commentExtensible w16cex:durableId="272756A0" w16cex:dateUtc="2022-11-22T20:09:00Z"/>
  <w16cex:commentExtensible w16cex:durableId="2756BC8B" w16cex:dateUtc="2022-12-28T19:00:00Z"/>
  <w16cex:commentExtensible w16cex:durableId="272756B1" w16cex:dateUtc="2022-11-22T20:09:00Z"/>
  <w16cex:commentExtensible w16cex:durableId="2700E2BC" w16cex:dateUtc="2022-10-24T15:09:00Z"/>
  <w16cex:commentExtensible w16cex:durableId="27275D89" w16cex:dateUtc="2022-11-22T20:39:00Z"/>
  <w16cex:commentExtensible w16cex:durableId="27275D9C" w16cex:dateUtc="2022-11-22T20:39:00Z"/>
  <w16cex:commentExtensible w16cex:durableId="2756C1D1" w16cex:dateUtc="2022-12-28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B2A35" w16cid:durableId="270E03EA"/>
  <w16cid:commentId w16cid:paraId="22646359" w16cid:durableId="27555093"/>
  <w16cid:commentId w16cid:paraId="4BBF25F8" w16cid:durableId="2756A970"/>
  <w16cid:commentId w16cid:paraId="1A6FBB04" w16cid:durableId="2756A95E"/>
  <w16cid:commentId w16cid:paraId="779B320C" w16cid:durableId="2756A965"/>
  <w16cid:commentId w16cid:paraId="76507090" w16cid:durableId="270E049C"/>
  <w16cid:commentId w16cid:paraId="4D330958" w16cid:durableId="270E0545"/>
  <w16cid:commentId w16cid:paraId="473B0037" w16cid:durableId="2756A813"/>
  <w16cid:commentId w16cid:paraId="7F1098BD" w16cid:durableId="2756A9CE"/>
  <w16cid:commentId w16cid:paraId="24CBAE38" w16cid:durableId="27275619"/>
  <w16cid:commentId w16cid:paraId="1560ED41" w16cid:durableId="26FBAA53"/>
  <w16cid:commentId w16cid:paraId="57858F2E" w16cid:durableId="272758C3"/>
  <w16cid:commentId w16cid:paraId="56B73621" w16cid:durableId="270E05E4"/>
  <w16cid:commentId w16cid:paraId="0EED91C6" w16cid:durableId="2731D8AF"/>
  <w16cid:commentId w16cid:paraId="7A12550F" w16cid:durableId="274AFC0A"/>
  <w16cid:commentId w16cid:paraId="4CC43B33" w16cid:durableId="274B05CF"/>
  <w16cid:commentId w16cid:paraId="5C1EFA91" w16cid:durableId="274B0639"/>
  <w16cid:commentId w16cid:paraId="5ED2DBBF" w16cid:durableId="26FBAC2A"/>
  <w16cid:commentId w16cid:paraId="1A7F1A59" w16cid:durableId="272758F2"/>
  <w16cid:commentId w16cid:paraId="1F6C41BA" w16cid:durableId="2731D84E"/>
  <w16cid:commentId w16cid:paraId="591DF48D" w16cid:durableId="2727591A"/>
  <w16cid:commentId w16cid:paraId="03EFCF2E" w16cid:durableId="2701263F"/>
  <w16cid:commentId w16cid:paraId="6833A1E2" w16cid:durableId="27275BC3"/>
  <w16cid:commentId w16cid:paraId="154BF20A" w16cid:durableId="274B055D"/>
  <w16cid:commentId w16cid:paraId="4F34E360" w16cid:durableId="26FBB0BC"/>
  <w16cid:commentId w16cid:paraId="63ED56ED" w16cid:durableId="27275BDE"/>
  <w16cid:commentId w16cid:paraId="0A699411" w16cid:durableId="274B058D"/>
  <w16cid:commentId w16cid:paraId="6997DBAB" w16cid:durableId="2756ADAD"/>
  <w16cid:commentId w16cid:paraId="54B65FE8" w16cid:durableId="27275C2B"/>
  <w16cid:commentId w16cid:paraId="2A84E98E" w16cid:durableId="26F1446E"/>
  <w16cid:commentId w16cid:paraId="4C0F53C4" w16cid:durableId="272754F5"/>
  <w16cid:commentId w16cid:paraId="40C01DB8" w16cid:durableId="27275C44"/>
  <w16cid:commentId w16cid:paraId="077E8924" w16cid:durableId="270E09FE"/>
  <w16cid:commentId w16cid:paraId="1994D090" w16cid:durableId="270E0BCC"/>
  <w16cid:commentId w16cid:paraId="57855E25" w16cid:durableId="26FBB436"/>
  <w16cid:commentId w16cid:paraId="6201D8C4" w16cid:durableId="27275688"/>
  <w16cid:commentId w16cid:paraId="47032A48" w16cid:durableId="27275CCF"/>
  <w16cid:commentId w16cid:paraId="7A30E925" w16cid:durableId="2756BA5A"/>
  <w16cid:commentId w16cid:paraId="63AF31B9" w16cid:durableId="274B0111"/>
  <w16cid:commentId w16cid:paraId="5FF332DE" w16cid:durableId="2756BB6C"/>
  <w16cid:commentId w16cid:paraId="6C700C73" w16cid:durableId="272756A0"/>
  <w16cid:commentId w16cid:paraId="1F5BDBB4" w16cid:durableId="2756BC8B"/>
  <w16cid:commentId w16cid:paraId="259D9881" w16cid:durableId="272756B1"/>
  <w16cid:commentId w16cid:paraId="1006BB8A" w16cid:durableId="2700E2BC"/>
  <w16cid:commentId w16cid:paraId="4472E2F0" w16cid:durableId="27275D89"/>
  <w16cid:commentId w16cid:paraId="19F78913" w16cid:durableId="27275D9C"/>
  <w16cid:commentId w16cid:paraId="20C1C4DD" w16cid:durableId="2756C1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1C52" w14:textId="77777777" w:rsidR="002C2C45" w:rsidRDefault="002C2C45" w:rsidP="00A91A8C">
      <w:pPr>
        <w:spacing w:after="0" w:line="240" w:lineRule="auto"/>
      </w:pPr>
      <w:r>
        <w:separator/>
      </w:r>
    </w:p>
  </w:endnote>
  <w:endnote w:type="continuationSeparator" w:id="0">
    <w:p w14:paraId="61984C20" w14:textId="77777777" w:rsidR="002C2C45" w:rsidRDefault="002C2C45" w:rsidP="00A9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218342"/>
      <w:docPartObj>
        <w:docPartGallery w:val="Page Numbers (Bottom of Page)"/>
        <w:docPartUnique/>
      </w:docPartObj>
    </w:sdtPr>
    <w:sdtEndPr>
      <w:rPr>
        <w:noProof/>
      </w:rPr>
    </w:sdtEndPr>
    <w:sdtContent>
      <w:p w14:paraId="535C9111" w14:textId="278097F6" w:rsidR="00A91A8C" w:rsidRDefault="00A91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53178F" w14:textId="77777777" w:rsidR="00A91A8C" w:rsidRDefault="00A91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B8B5" w14:textId="77777777" w:rsidR="002C2C45" w:rsidRDefault="002C2C45" w:rsidP="00A91A8C">
      <w:pPr>
        <w:spacing w:after="0" w:line="240" w:lineRule="auto"/>
      </w:pPr>
      <w:r>
        <w:separator/>
      </w:r>
    </w:p>
  </w:footnote>
  <w:footnote w:type="continuationSeparator" w:id="0">
    <w:p w14:paraId="51773C26" w14:textId="77777777" w:rsidR="002C2C45" w:rsidRDefault="002C2C45" w:rsidP="00A91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E81"/>
    <w:multiLevelType w:val="hybridMultilevel"/>
    <w:tmpl w:val="1708C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3239D"/>
    <w:multiLevelType w:val="hybridMultilevel"/>
    <w:tmpl w:val="DB481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F46C7"/>
    <w:multiLevelType w:val="hybridMultilevel"/>
    <w:tmpl w:val="DF50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3FA9"/>
    <w:multiLevelType w:val="hybridMultilevel"/>
    <w:tmpl w:val="615C93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714AE"/>
    <w:multiLevelType w:val="hybridMultilevel"/>
    <w:tmpl w:val="1C20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77F3A"/>
    <w:multiLevelType w:val="multilevel"/>
    <w:tmpl w:val="35288BB0"/>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B76BEB"/>
    <w:multiLevelType w:val="hybridMultilevel"/>
    <w:tmpl w:val="DB0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A0A55"/>
    <w:multiLevelType w:val="hybridMultilevel"/>
    <w:tmpl w:val="1D2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D61AC"/>
    <w:multiLevelType w:val="hybridMultilevel"/>
    <w:tmpl w:val="8EDA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2660E"/>
    <w:multiLevelType w:val="hybridMultilevel"/>
    <w:tmpl w:val="F8348F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24931"/>
    <w:multiLevelType w:val="hybridMultilevel"/>
    <w:tmpl w:val="2F7A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F42ED"/>
    <w:multiLevelType w:val="hybridMultilevel"/>
    <w:tmpl w:val="ADB0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96EB7"/>
    <w:multiLevelType w:val="hybridMultilevel"/>
    <w:tmpl w:val="74FC5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537C8"/>
    <w:multiLevelType w:val="hybridMultilevel"/>
    <w:tmpl w:val="91C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E0B71"/>
    <w:multiLevelType w:val="hybridMultilevel"/>
    <w:tmpl w:val="49B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02432"/>
    <w:multiLevelType w:val="hybridMultilevel"/>
    <w:tmpl w:val="A524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179C2"/>
    <w:multiLevelType w:val="hybridMultilevel"/>
    <w:tmpl w:val="D24E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93065"/>
    <w:multiLevelType w:val="hybridMultilevel"/>
    <w:tmpl w:val="868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25B6D"/>
    <w:multiLevelType w:val="hybridMultilevel"/>
    <w:tmpl w:val="69A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6100"/>
    <w:multiLevelType w:val="hybridMultilevel"/>
    <w:tmpl w:val="053A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15FEA"/>
    <w:multiLevelType w:val="hybridMultilevel"/>
    <w:tmpl w:val="A9D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45594B"/>
    <w:multiLevelType w:val="hybridMultilevel"/>
    <w:tmpl w:val="B28E9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810672"/>
    <w:multiLevelType w:val="hybridMultilevel"/>
    <w:tmpl w:val="D5D4E6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577A8C"/>
    <w:multiLevelType w:val="hybridMultilevel"/>
    <w:tmpl w:val="5CB03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56661E"/>
    <w:multiLevelType w:val="multilevel"/>
    <w:tmpl w:val="CD5A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0116"/>
    <w:multiLevelType w:val="hybridMultilevel"/>
    <w:tmpl w:val="C24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63117"/>
    <w:multiLevelType w:val="hybridMultilevel"/>
    <w:tmpl w:val="E99E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E46F7"/>
    <w:multiLevelType w:val="hybridMultilevel"/>
    <w:tmpl w:val="EAB85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B608B"/>
    <w:multiLevelType w:val="hybridMultilevel"/>
    <w:tmpl w:val="18222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654449"/>
    <w:multiLevelType w:val="hybridMultilevel"/>
    <w:tmpl w:val="BF7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95A9E"/>
    <w:multiLevelType w:val="hybridMultilevel"/>
    <w:tmpl w:val="3D04182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7D707440"/>
    <w:multiLevelType w:val="hybridMultilevel"/>
    <w:tmpl w:val="F2AEB7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1"/>
  </w:num>
  <w:num w:numId="3">
    <w:abstractNumId w:val="2"/>
  </w:num>
  <w:num w:numId="4">
    <w:abstractNumId w:val="0"/>
  </w:num>
  <w:num w:numId="5">
    <w:abstractNumId w:val="3"/>
  </w:num>
  <w:num w:numId="6">
    <w:abstractNumId w:val="23"/>
  </w:num>
  <w:num w:numId="7">
    <w:abstractNumId w:val="25"/>
  </w:num>
  <w:num w:numId="8">
    <w:abstractNumId w:val="27"/>
  </w:num>
  <w:num w:numId="9">
    <w:abstractNumId w:val="22"/>
  </w:num>
  <w:num w:numId="10">
    <w:abstractNumId w:val="7"/>
  </w:num>
  <w:num w:numId="11">
    <w:abstractNumId w:val="14"/>
  </w:num>
  <w:num w:numId="12">
    <w:abstractNumId w:val="17"/>
  </w:num>
  <w:num w:numId="13">
    <w:abstractNumId w:val="29"/>
  </w:num>
  <w:num w:numId="14">
    <w:abstractNumId w:val="30"/>
  </w:num>
  <w:num w:numId="15">
    <w:abstractNumId w:val="4"/>
  </w:num>
  <w:num w:numId="16">
    <w:abstractNumId w:val="28"/>
  </w:num>
  <w:num w:numId="17">
    <w:abstractNumId w:val="13"/>
  </w:num>
  <w:num w:numId="18">
    <w:abstractNumId w:val="1"/>
  </w:num>
  <w:num w:numId="19">
    <w:abstractNumId w:val="9"/>
  </w:num>
  <w:num w:numId="20">
    <w:abstractNumId w:val="21"/>
  </w:num>
  <w:num w:numId="21">
    <w:abstractNumId w:val="18"/>
  </w:num>
  <w:num w:numId="22">
    <w:abstractNumId w:val="8"/>
  </w:num>
  <w:num w:numId="23">
    <w:abstractNumId w:val="3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24"/>
  </w:num>
  <w:num w:numId="28">
    <w:abstractNumId w:val="15"/>
  </w:num>
  <w:num w:numId="29">
    <w:abstractNumId w:val="12"/>
  </w:num>
  <w:num w:numId="30">
    <w:abstractNumId w:val="10"/>
  </w:num>
  <w:num w:numId="31">
    <w:abstractNumId w:val="26"/>
  </w:num>
  <w:num w:numId="3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 Dietrich">
    <w15:presenceInfo w15:providerId="AD" w15:userId="S::TDDIETR@co.washington.mn.us::1f7a33c8-ac63-4ed2-a010-62d68445f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29"/>
    <w:rsid w:val="0001560A"/>
    <w:rsid w:val="00054C65"/>
    <w:rsid w:val="000E3FFC"/>
    <w:rsid w:val="001201B1"/>
    <w:rsid w:val="001275AF"/>
    <w:rsid w:val="00151F40"/>
    <w:rsid w:val="001523CD"/>
    <w:rsid w:val="001762FC"/>
    <w:rsid w:val="001A47DA"/>
    <w:rsid w:val="001A4C54"/>
    <w:rsid w:val="001B0694"/>
    <w:rsid w:val="001D5DD6"/>
    <w:rsid w:val="001F6825"/>
    <w:rsid w:val="0023686C"/>
    <w:rsid w:val="00242950"/>
    <w:rsid w:val="00243EC3"/>
    <w:rsid w:val="002500A5"/>
    <w:rsid w:val="0025017F"/>
    <w:rsid w:val="002C2C45"/>
    <w:rsid w:val="002C548D"/>
    <w:rsid w:val="002F6666"/>
    <w:rsid w:val="002F7C55"/>
    <w:rsid w:val="00317EA2"/>
    <w:rsid w:val="00361B3B"/>
    <w:rsid w:val="003B1B8E"/>
    <w:rsid w:val="00432602"/>
    <w:rsid w:val="00444209"/>
    <w:rsid w:val="00444253"/>
    <w:rsid w:val="00452A74"/>
    <w:rsid w:val="004646F4"/>
    <w:rsid w:val="00472B55"/>
    <w:rsid w:val="004A6FBA"/>
    <w:rsid w:val="004D17ED"/>
    <w:rsid w:val="004F5281"/>
    <w:rsid w:val="00562748"/>
    <w:rsid w:val="00620F72"/>
    <w:rsid w:val="0065509A"/>
    <w:rsid w:val="0065613D"/>
    <w:rsid w:val="00682868"/>
    <w:rsid w:val="006A67D7"/>
    <w:rsid w:val="006C7678"/>
    <w:rsid w:val="0070743F"/>
    <w:rsid w:val="00734F66"/>
    <w:rsid w:val="007404AD"/>
    <w:rsid w:val="00790837"/>
    <w:rsid w:val="007909DA"/>
    <w:rsid w:val="007A5B9A"/>
    <w:rsid w:val="007A7328"/>
    <w:rsid w:val="007B2482"/>
    <w:rsid w:val="007C0AB2"/>
    <w:rsid w:val="00823529"/>
    <w:rsid w:val="008468A9"/>
    <w:rsid w:val="008E0A01"/>
    <w:rsid w:val="00902544"/>
    <w:rsid w:val="0094143D"/>
    <w:rsid w:val="00971580"/>
    <w:rsid w:val="00986307"/>
    <w:rsid w:val="009917B7"/>
    <w:rsid w:val="009D2B30"/>
    <w:rsid w:val="009D6F7A"/>
    <w:rsid w:val="009F32A4"/>
    <w:rsid w:val="009F3BC5"/>
    <w:rsid w:val="00A90B3D"/>
    <w:rsid w:val="00A91A8C"/>
    <w:rsid w:val="00AF18BD"/>
    <w:rsid w:val="00BA3A8E"/>
    <w:rsid w:val="00BA69CC"/>
    <w:rsid w:val="00BB558E"/>
    <w:rsid w:val="00BC6A8E"/>
    <w:rsid w:val="00C057C1"/>
    <w:rsid w:val="00C2218B"/>
    <w:rsid w:val="00C45AE6"/>
    <w:rsid w:val="00CB047B"/>
    <w:rsid w:val="00CC108B"/>
    <w:rsid w:val="00CC29EF"/>
    <w:rsid w:val="00CD481B"/>
    <w:rsid w:val="00CE0F14"/>
    <w:rsid w:val="00CE1323"/>
    <w:rsid w:val="00D4604A"/>
    <w:rsid w:val="00D85175"/>
    <w:rsid w:val="00DA2C87"/>
    <w:rsid w:val="00DE5255"/>
    <w:rsid w:val="00E2725E"/>
    <w:rsid w:val="00E66B0A"/>
    <w:rsid w:val="00ED4B34"/>
    <w:rsid w:val="00EE3AB4"/>
    <w:rsid w:val="00EF1E72"/>
    <w:rsid w:val="00F2040F"/>
    <w:rsid w:val="00F26513"/>
    <w:rsid w:val="00F622C8"/>
    <w:rsid w:val="00F744CB"/>
    <w:rsid w:val="00FF2E05"/>
    <w:rsid w:val="00FF6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C752"/>
  <w15:chartTrackingRefBased/>
  <w15:docId w15:val="{E7E8FFE2-136A-409D-A51F-C8E08796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5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2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56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29"/>
    <w:pPr>
      <w:ind w:left="720"/>
      <w:contextualSpacing/>
    </w:pPr>
  </w:style>
  <w:style w:type="character" w:styleId="CommentReference">
    <w:name w:val="annotation reference"/>
    <w:basedOn w:val="DefaultParagraphFont"/>
    <w:uiPriority w:val="99"/>
    <w:semiHidden/>
    <w:unhideWhenUsed/>
    <w:rsid w:val="0094143D"/>
    <w:rPr>
      <w:sz w:val="16"/>
      <w:szCs w:val="16"/>
    </w:rPr>
  </w:style>
  <w:style w:type="paragraph" w:styleId="CommentText">
    <w:name w:val="annotation text"/>
    <w:basedOn w:val="Normal"/>
    <w:link w:val="CommentTextChar"/>
    <w:uiPriority w:val="99"/>
    <w:unhideWhenUsed/>
    <w:rsid w:val="0094143D"/>
    <w:pPr>
      <w:spacing w:line="240" w:lineRule="auto"/>
    </w:pPr>
    <w:rPr>
      <w:sz w:val="20"/>
      <w:szCs w:val="20"/>
    </w:rPr>
  </w:style>
  <w:style w:type="character" w:customStyle="1" w:styleId="CommentTextChar">
    <w:name w:val="Comment Text Char"/>
    <w:basedOn w:val="DefaultParagraphFont"/>
    <w:link w:val="CommentText"/>
    <w:uiPriority w:val="99"/>
    <w:rsid w:val="0094143D"/>
    <w:rPr>
      <w:sz w:val="20"/>
      <w:szCs w:val="20"/>
    </w:rPr>
  </w:style>
  <w:style w:type="paragraph" w:styleId="CommentSubject">
    <w:name w:val="annotation subject"/>
    <w:basedOn w:val="CommentText"/>
    <w:next w:val="CommentText"/>
    <w:link w:val="CommentSubjectChar"/>
    <w:uiPriority w:val="99"/>
    <w:semiHidden/>
    <w:unhideWhenUsed/>
    <w:rsid w:val="0094143D"/>
    <w:rPr>
      <w:b/>
      <w:bCs/>
    </w:rPr>
  </w:style>
  <w:style w:type="character" w:customStyle="1" w:styleId="CommentSubjectChar">
    <w:name w:val="Comment Subject Char"/>
    <w:basedOn w:val="CommentTextChar"/>
    <w:link w:val="CommentSubject"/>
    <w:uiPriority w:val="99"/>
    <w:semiHidden/>
    <w:rsid w:val="0094143D"/>
    <w:rPr>
      <w:b/>
      <w:bCs/>
      <w:sz w:val="20"/>
      <w:szCs w:val="20"/>
    </w:rPr>
  </w:style>
  <w:style w:type="character" w:styleId="Hyperlink">
    <w:name w:val="Hyperlink"/>
    <w:basedOn w:val="DefaultParagraphFont"/>
    <w:uiPriority w:val="99"/>
    <w:unhideWhenUsed/>
    <w:rsid w:val="002F6666"/>
    <w:rPr>
      <w:color w:val="0563C1" w:themeColor="hyperlink"/>
      <w:u w:val="single"/>
    </w:rPr>
  </w:style>
  <w:style w:type="character" w:styleId="UnresolvedMention">
    <w:name w:val="Unresolved Mention"/>
    <w:basedOn w:val="DefaultParagraphFont"/>
    <w:uiPriority w:val="99"/>
    <w:semiHidden/>
    <w:unhideWhenUsed/>
    <w:rsid w:val="002F6666"/>
    <w:rPr>
      <w:color w:val="605E5C"/>
      <w:shd w:val="clear" w:color="auto" w:fill="E1DFDD"/>
    </w:rPr>
  </w:style>
  <w:style w:type="character" w:customStyle="1" w:styleId="Heading2Char">
    <w:name w:val="Heading 2 Char"/>
    <w:basedOn w:val="DefaultParagraphFont"/>
    <w:link w:val="Heading2"/>
    <w:uiPriority w:val="9"/>
    <w:rsid w:val="004F5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2B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5613D"/>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FF6381"/>
    <w:pPr>
      <w:spacing w:after="0" w:line="240" w:lineRule="auto"/>
    </w:pPr>
  </w:style>
  <w:style w:type="paragraph" w:styleId="Header">
    <w:name w:val="header"/>
    <w:basedOn w:val="Normal"/>
    <w:link w:val="HeaderChar"/>
    <w:uiPriority w:val="99"/>
    <w:unhideWhenUsed/>
    <w:rsid w:val="00A91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8C"/>
  </w:style>
  <w:style w:type="paragraph" w:styleId="Footer">
    <w:name w:val="footer"/>
    <w:basedOn w:val="Normal"/>
    <w:link w:val="FooterChar"/>
    <w:uiPriority w:val="99"/>
    <w:unhideWhenUsed/>
    <w:rsid w:val="00A91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8C"/>
  </w:style>
  <w:style w:type="character" w:styleId="FollowedHyperlink">
    <w:name w:val="FollowedHyperlink"/>
    <w:basedOn w:val="DefaultParagraphFont"/>
    <w:uiPriority w:val="99"/>
    <w:semiHidden/>
    <w:unhideWhenUsed/>
    <w:rsid w:val="00C4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371895">
      <w:bodyDiv w:val="1"/>
      <w:marLeft w:val="0"/>
      <w:marRight w:val="0"/>
      <w:marTop w:val="0"/>
      <w:marBottom w:val="0"/>
      <w:divBdr>
        <w:top w:val="none" w:sz="0" w:space="0" w:color="auto"/>
        <w:left w:val="none" w:sz="0" w:space="0" w:color="auto"/>
        <w:bottom w:val="none" w:sz="0" w:space="0" w:color="auto"/>
        <w:right w:val="none" w:sz="0" w:space="0" w:color="auto"/>
      </w:divBdr>
    </w:div>
    <w:div w:id="1502937324">
      <w:bodyDiv w:val="1"/>
      <w:marLeft w:val="0"/>
      <w:marRight w:val="0"/>
      <w:marTop w:val="0"/>
      <w:marBottom w:val="0"/>
      <w:divBdr>
        <w:top w:val="none" w:sz="0" w:space="0" w:color="auto"/>
        <w:left w:val="none" w:sz="0" w:space="0" w:color="auto"/>
        <w:bottom w:val="none" w:sz="0" w:space="0" w:color="auto"/>
        <w:right w:val="none" w:sz="0" w:space="0" w:color="auto"/>
      </w:divBdr>
    </w:div>
    <w:div w:id="156548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clflwd.org/documents/Attach7_TargetingEligibilityCriteria.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clflwd.org/documents/Attach5_InternalAnalysisRequestforFunding.docx"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flwd.org/documents/Attach4_WetlandRestoratiohttps:/clflwd.org/documents/Attach4_WetlandRestorationScoringMatrix.docxnScoringMatrix.docx"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lflwd.org/documents/InvoiceTemplateJune7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Dietrich</dc:creator>
  <cp:keywords/>
  <dc:description/>
  <cp:lastModifiedBy>Tom Dietrich</cp:lastModifiedBy>
  <cp:revision>2</cp:revision>
  <dcterms:created xsi:type="dcterms:W3CDTF">2022-12-28T19:25:00Z</dcterms:created>
  <dcterms:modified xsi:type="dcterms:W3CDTF">2022-12-28T19:25:00Z</dcterms:modified>
</cp:coreProperties>
</file>